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137" w:rsidRPr="00D42137" w:rsidRDefault="00D42137" w:rsidP="00456957">
      <w:pPr>
        <w:jc w:val="center"/>
        <w:rPr>
          <w:rFonts w:ascii="Calibri" w:hAnsi="Calibri"/>
          <w:b/>
          <w:sz w:val="22"/>
          <w:szCs w:val="22"/>
        </w:rPr>
      </w:pPr>
      <w:bookmarkStart w:id="0" w:name="_GoBack"/>
      <w:bookmarkEnd w:id="0"/>
      <w:r w:rsidRPr="00D42137">
        <w:rPr>
          <w:rFonts w:ascii="Calibri" w:hAnsi="Calibri"/>
          <w:b/>
          <w:sz w:val="22"/>
          <w:szCs w:val="22"/>
        </w:rPr>
        <w:t>West Metro Education and Outreach Plan</w:t>
      </w:r>
    </w:p>
    <w:p w:rsidR="00D42137" w:rsidRPr="00D42137" w:rsidRDefault="00D42137" w:rsidP="00456957">
      <w:pPr>
        <w:jc w:val="center"/>
        <w:rPr>
          <w:rFonts w:ascii="Calibri" w:hAnsi="Calibri"/>
          <w:b/>
          <w:sz w:val="22"/>
          <w:szCs w:val="22"/>
        </w:rPr>
      </w:pPr>
      <w:r w:rsidRPr="00D42137">
        <w:rPr>
          <w:rFonts w:ascii="Calibri" w:hAnsi="Calibri"/>
          <w:b/>
          <w:sz w:val="22"/>
          <w:szCs w:val="22"/>
        </w:rPr>
        <w:t>West Metro Water Alliance</w:t>
      </w:r>
    </w:p>
    <w:p w:rsidR="00D42137" w:rsidRPr="00D42137" w:rsidRDefault="002A1766" w:rsidP="00456957">
      <w:pPr>
        <w:jc w:val="center"/>
        <w:rPr>
          <w:rFonts w:ascii="Calibri" w:hAnsi="Calibri"/>
          <w:b/>
          <w:sz w:val="22"/>
          <w:szCs w:val="22"/>
        </w:rPr>
      </w:pPr>
      <w:del w:id="1" w:author="janderson" w:date="2015-02-10T16:59:00Z">
        <w:r w:rsidDel="007E290A">
          <w:rPr>
            <w:rFonts w:ascii="Calibri" w:hAnsi="Calibri"/>
            <w:b/>
            <w:sz w:val="22"/>
            <w:szCs w:val="22"/>
          </w:rPr>
          <w:delText>xxxxx,</w:delText>
        </w:r>
      </w:del>
      <w:ins w:id="2" w:author="janderson" w:date="2015-02-10T16:59:00Z">
        <w:r w:rsidR="007E290A">
          <w:rPr>
            <w:rFonts w:ascii="Calibri" w:hAnsi="Calibri"/>
            <w:b/>
            <w:sz w:val="22"/>
            <w:szCs w:val="22"/>
          </w:rPr>
          <w:t>February</w:t>
        </w:r>
      </w:ins>
      <w:r>
        <w:rPr>
          <w:rFonts w:ascii="Calibri" w:hAnsi="Calibri"/>
          <w:b/>
          <w:sz w:val="22"/>
          <w:szCs w:val="22"/>
        </w:rPr>
        <w:t xml:space="preserve"> 2015</w:t>
      </w:r>
    </w:p>
    <w:p w:rsidR="00456957" w:rsidRPr="00D42137" w:rsidRDefault="00456957" w:rsidP="00456957">
      <w:pPr>
        <w:jc w:val="center"/>
        <w:rPr>
          <w:rFonts w:ascii="Calibri" w:hAnsi="Calibri"/>
          <w:sz w:val="22"/>
          <w:szCs w:val="22"/>
        </w:rPr>
      </w:pPr>
      <w:r w:rsidRPr="00D42137">
        <w:rPr>
          <w:rFonts w:ascii="Calibri" w:hAnsi="Calibri"/>
          <w:b/>
          <w:sz w:val="22"/>
          <w:szCs w:val="22"/>
        </w:rPr>
        <w:t>Introduction</w:t>
      </w:r>
    </w:p>
    <w:p w:rsidR="00456957" w:rsidRPr="00D42137" w:rsidRDefault="00456957" w:rsidP="00456957">
      <w:pPr>
        <w:jc w:val="center"/>
        <w:rPr>
          <w:rFonts w:ascii="Calibri" w:hAnsi="Calibri"/>
          <w:sz w:val="22"/>
          <w:szCs w:val="22"/>
        </w:rPr>
      </w:pPr>
    </w:p>
    <w:p w:rsidR="00456957" w:rsidRPr="00D42137" w:rsidRDefault="00857A16" w:rsidP="00456957">
      <w:pPr>
        <w:rPr>
          <w:rFonts w:ascii="Calibri" w:hAnsi="Calibri"/>
          <w:sz w:val="22"/>
          <w:szCs w:val="22"/>
        </w:rPr>
      </w:pPr>
      <w:r w:rsidRPr="00D42137">
        <w:rPr>
          <w:rFonts w:ascii="Calibri" w:hAnsi="Calibri"/>
          <w:sz w:val="22"/>
          <w:szCs w:val="22"/>
        </w:rPr>
        <w:t>In 2006</w:t>
      </w:r>
      <w:r w:rsidR="004A7361" w:rsidRPr="00D42137">
        <w:rPr>
          <w:rFonts w:ascii="Calibri" w:hAnsi="Calibri"/>
          <w:sz w:val="22"/>
          <w:szCs w:val="22"/>
        </w:rPr>
        <w:t xml:space="preserve"> the Shingle Creek and West Mississippi Watershed Management Commission’s Education and Public Outreach Committee (EPOC) invited the Education Committee of the Bassett Creek Watershed Management Commission to partner in developing joint education and outreach activities. </w:t>
      </w:r>
      <w:r w:rsidRPr="00D42137">
        <w:rPr>
          <w:rFonts w:ascii="Calibri" w:hAnsi="Calibri"/>
          <w:sz w:val="22"/>
          <w:szCs w:val="22"/>
        </w:rPr>
        <w:t xml:space="preserve">Since that time the voluntary partnership has grown to include </w:t>
      </w:r>
      <w:r w:rsidR="002A1766">
        <w:rPr>
          <w:rFonts w:ascii="Calibri" w:hAnsi="Calibri"/>
          <w:sz w:val="22"/>
          <w:szCs w:val="22"/>
        </w:rPr>
        <w:t>other</w:t>
      </w:r>
      <w:r w:rsidRPr="00D42137">
        <w:rPr>
          <w:rFonts w:ascii="Calibri" w:hAnsi="Calibri"/>
          <w:sz w:val="22"/>
          <w:szCs w:val="22"/>
        </w:rPr>
        <w:t xml:space="preserve"> </w:t>
      </w:r>
      <w:r w:rsidR="007012A3" w:rsidRPr="00D42137">
        <w:rPr>
          <w:rFonts w:ascii="Calibri" w:hAnsi="Calibri"/>
          <w:sz w:val="22"/>
          <w:szCs w:val="22"/>
        </w:rPr>
        <w:t>w</w:t>
      </w:r>
      <w:r w:rsidRPr="00D42137">
        <w:rPr>
          <w:rFonts w:ascii="Calibri" w:hAnsi="Calibri"/>
          <w:sz w:val="22"/>
          <w:szCs w:val="22"/>
        </w:rPr>
        <w:t xml:space="preserve">atershed </w:t>
      </w:r>
      <w:r w:rsidR="007012A3" w:rsidRPr="00D42137">
        <w:rPr>
          <w:rFonts w:ascii="Calibri" w:hAnsi="Calibri"/>
          <w:sz w:val="22"/>
          <w:szCs w:val="22"/>
        </w:rPr>
        <w:t>m</w:t>
      </w:r>
      <w:r w:rsidRPr="00D42137">
        <w:rPr>
          <w:rFonts w:ascii="Calibri" w:hAnsi="Calibri"/>
          <w:sz w:val="22"/>
          <w:szCs w:val="22"/>
        </w:rPr>
        <w:t xml:space="preserve">anagement </w:t>
      </w:r>
      <w:r w:rsidR="007012A3" w:rsidRPr="00D42137">
        <w:rPr>
          <w:rFonts w:ascii="Calibri" w:hAnsi="Calibri"/>
          <w:sz w:val="22"/>
          <w:szCs w:val="22"/>
        </w:rPr>
        <w:t>o</w:t>
      </w:r>
      <w:r w:rsidRPr="00D42137">
        <w:rPr>
          <w:rFonts w:ascii="Calibri" w:hAnsi="Calibri"/>
          <w:sz w:val="22"/>
          <w:szCs w:val="22"/>
        </w:rPr>
        <w:t xml:space="preserve">rganizations in Hennepin County, the Three Rivers Park District, </w:t>
      </w:r>
      <w:r w:rsidR="00AB2210">
        <w:rPr>
          <w:rFonts w:ascii="Calibri" w:hAnsi="Calibri"/>
          <w:sz w:val="22"/>
          <w:szCs w:val="22"/>
        </w:rPr>
        <w:t xml:space="preserve">the Freshwater Society, </w:t>
      </w:r>
      <w:r w:rsidRPr="00D42137">
        <w:rPr>
          <w:rFonts w:ascii="Calibri" w:hAnsi="Calibri"/>
          <w:sz w:val="22"/>
          <w:szCs w:val="22"/>
        </w:rPr>
        <w:t>and Hennepin County</w:t>
      </w:r>
      <w:r w:rsidR="007012A3" w:rsidRPr="00D42137">
        <w:rPr>
          <w:rFonts w:ascii="Calibri" w:hAnsi="Calibri"/>
          <w:sz w:val="22"/>
          <w:szCs w:val="22"/>
        </w:rPr>
        <w:t xml:space="preserve"> Department of Environmental Services</w:t>
      </w:r>
      <w:r w:rsidRPr="00D42137">
        <w:rPr>
          <w:rFonts w:ascii="Calibri" w:hAnsi="Calibri"/>
          <w:sz w:val="22"/>
          <w:szCs w:val="22"/>
        </w:rPr>
        <w:t>.</w:t>
      </w:r>
    </w:p>
    <w:p w:rsidR="00857A16" w:rsidRPr="00D42137" w:rsidRDefault="00857A16" w:rsidP="00456957">
      <w:pPr>
        <w:rPr>
          <w:rFonts w:ascii="Calibri" w:hAnsi="Calibri"/>
          <w:sz w:val="22"/>
          <w:szCs w:val="22"/>
        </w:rPr>
      </w:pPr>
    </w:p>
    <w:p w:rsidR="00857A16" w:rsidRPr="00D42137" w:rsidRDefault="002A1766" w:rsidP="00456957">
      <w:pPr>
        <w:rPr>
          <w:rFonts w:ascii="Calibri" w:hAnsi="Calibri"/>
          <w:sz w:val="22"/>
          <w:szCs w:val="22"/>
        </w:rPr>
      </w:pPr>
      <w:r>
        <w:rPr>
          <w:rFonts w:ascii="Calibri" w:hAnsi="Calibri"/>
          <w:sz w:val="22"/>
          <w:szCs w:val="22"/>
        </w:rPr>
        <w:t>In 2010 this</w:t>
      </w:r>
      <w:r w:rsidRPr="00D42137">
        <w:rPr>
          <w:rFonts w:ascii="Calibri" w:hAnsi="Calibri"/>
          <w:sz w:val="22"/>
          <w:szCs w:val="22"/>
        </w:rPr>
        <w:t xml:space="preserve"> </w:t>
      </w:r>
      <w:r w:rsidR="00AD127C" w:rsidRPr="00D42137">
        <w:rPr>
          <w:rFonts w:ascii="Calibri" w:hAnsi="Calibri"/>
          <w:sz w:val="22"/>
          <w:szCs w:val="22"/>
        </w:rPr>
        <w:t xml:space="preserve">partnership </w:t>
      </w:r>
      <w:r>
        <w:rPr>
          <w:rFonts w:ascii="Calibri" w:hAnsi="Calibri"/>
          <w:sz w:val="22"/>
          <w:szCs w:val="22"/>
        </w:rPr>
        <w:t>took</w:t>
      </w:r>
      <w:r w:rsidR="00AD127C" w:rsidRPr="00D42137">
        <w:rPr>
          <w:rFonts w:ascii="Calibri" w:hAnsi="Calibri"/>
          <w:sz w:val="22"/>
          <w:szCs w:val="22"/>
        </w:rPr>
        <w:t xml:space="preserve"> the name West Metro Water Alliance</w:t>
      </w:r>
      <w:r w:rsidR="00507FE8" w:rsidRPr="00D42137">
        <w:rPr>
          <w:rFonts w:ascii="Calibri" w:hAnsi="Calibri"/>
          <w:sz w:val="22"/>
          <w:szCs w:val="22"/>
        </w:rPr>
        <w:t xml:space="preserve"> (WMWA)</w:t>
      </w:r>
      <w:r w:rsidR="00DC2BFB" w:rsidRPr="00D42137">
        <w:rPr>
          <w:rFonts w:ascii="Calibri" w:hAnsi="Calibri"/>
          <w:sz w:val="22"/>
          <w:szCs w:val="22"/>
        </w:rPr>
        <w:t xml:space="preserve">.  </w:t>
      </w:r>
      <w:r w:rsidR="00857A16" w:rsidRPr="00D42137">
        <w:rPr>
          <w:rFonts w:ascii="Calibri" w:hAnsi="Calibri"/>
          <w:sz w:val="22"/>
          <w:szCs w:val="22"/>
        </w:rPr>
        <w:t xml:space="preserve">This partnership grew from a </w:t>
      </w:r>
      <w:r w:rsidR="00DC7268" w:rsidRPr="00D42137">
        <w:rPr>
          <w:rFonts w:ascii="Calibri" w:hAnsi="Calibri"/>
          <w:sz w:val="22"/>
          <w:szCs w:val="22"/>
        </w:rPr>
        <w:t>recognition that the individual organizations have many common education and public outreach goals and messages that could be more efficiently and effectively addressed and delivered collaborative</w:t>
      </w:r>
      <w:r w:rsidR="009628D8" w:rsidRPr="00D42137">
        <w:rPr>
          <w:rFonts w:ascii="Calibri" w:hAnsi="Calibri"/>
          <w:sz w:val="22"/>
          <w:szCs w:val="22"/>
        </w:rPr>
        <w:t xml:space="preserve">ly </w:t>
      </w:r>
      <w:r w:rsidR="00DC7268" w:rsidRPr="00D42137">
        <w:rPr>
          <w:rFonts w:ascii="Calibri" w:hAnsi="Calibri"/>
          <w:sz w:val="22"/>
          <w:szCs w:val="22"/>
        </w:rPr>
        <w:t xml:space="preserve">and </w:t>
      </w:r>
      <w:r w:rsidR="009628D8" w:rsidRPr="00D42137">
        <w:rPr>
          <w:rFonts w:ascii="Calibri" w:hAnsi="Calibri"/>
          <w:sz w:val="22"/>
          <w:szCs w:val="22"/>
        </w:rPr>
        <w:t xml:space="preserve">on a </w:t>
      </w:r>
      <w:r w:rsidR="00DC2BFB" w:rsidRPr="00D42137">
        <w:rPr>
          <w:rFonts w:ascii="Calibri" w:hAnsi="Calibri"/>
          <w:sz w:val="22"/>
          <w:szCs w:val="22"/>
        </w:rPr>
        <w:t xml:space="preserve">wider </w:t>
      </w:r>
      <w:r w:rsidR="009628D8" w:rsidRPr="00D42137">
        <w:rPr>
          <w:rFonts w:ascii="Calibri" w:hAnsi="Calibri"/>
          <w:sz w:val="22"/>
          <w:szCs w:val="22"/>
        </w:rPr>
        <w:t xml:space="preserve">scale. </w:t>
      </w:r>
      <w:r w:rsidR="00A43074" w:rsidRPr="00D42137">
        <w:rPr>
          <w:rFonts w:ascii="Calibri" w:hAnsi="Calibri"/>
          <w:sz w:val="22"/>
          <w:szCs w:val="22"/>
        </w:rPr>
        <w:t xml:space="preserve"> </w:t>
      </w:r>
      <w:r w:rsidR="00DC7268" w:rsidRPr="00D42137">
        <w:rPr>
          <w:rFonts w:ascii="Calibri" w:hAnsi="Calibri"/>
          <w:sz w:val="22"/>
          <w:szCs w:val="22"/>
        </w:rPr>
        <w:t xml:space="preserve">The partnership </w:t>
      </w:r>
      <w:r>
        <w:rPr>
          <w:rFonts w:ascii="Calibri" w:hAnsi="Calibri"/>
          <w:sz w:val="22"/>
          <w:szCs w:val="22"/>
        </w:rPr>
        <w:t xml:space="preserve">first </w:t>
      </w:r>
      <w:r w:rsidR="00DC7268" w:rsidRPr="00D42137">
        <w:rPr>
          <w:rFonts w:ascii="Calibri" w:hAnsi="Calibri"/>
          <w:sz w:val="22"/>
          <w:szCs w:val="22"/>
        </w:rPr>
        <w:t xml:space="preserve">developed </w:t>
      </w:r>
      <w:proofErr w:type="gramStart"/>
      <w:r>
        <w:rPr>
          <w:rFonts w:ascii="Calibri" w:hAnsi="Calibri"/>
          <w:sz w:val="22"/>
          <w:szCs w:val="22"/>
        </w:rPr>
        <w:t xml:space="preserve">a </w:t>
      </w:r>
      <w:r w:rsidR="00DC7268" w:rsidRPr="00D42137">
        <w:rPr>
          <w:rFonts w:ascii="Calibri" w:hAnsi="Calibri"/>
          <w:sz w:val="22"/>
          <w:szCs w:val="22"/>
        </w:rPr>
        <w:t xml:space="preserve"> West</w:t>
      </w:r>
      <w:proofErr w:type="gramEnd"/>
      <w:r w:rsidR="00DC7268" w:rsidRPr="00D42137">
        <w:rPr>
          <w:rFonts w:ascii="Calibri" w:hAnsi="Calibri"/>
          <w:sz w:val="22"/>
          <w:szCs w:val="22"/>
        </w:rPr>
        <w:t xml:space="preserve"> Metro Education and Outreach Plan </w:t>
      </w:r>
      <w:r w:rsidR="007012A3" w:rsidRPr="00D42137">
        <w:rPr>
          <w:rFonts w:ascii="Calibri" w:hAnsi="Calibri"/>
          <w:sz w:val="22"/>
          <w:szCs w:val="22"/>
        </w:rPr>
        <w:t>(</w:t>
      </w:r>
      <w:r w:rsidR="003F7620" w:rsidRPr="00D42137">
        <w:rPr>
          <w:rFonts w:ascii="Calibri" w:hAnsi="Calibri"/>
          <w:sz w:val="22"/>
          <w:szCs w:val="22"/>
        </w:rPr>
        <w:t>Plan</w:t>
      </w:r>
      <w:r w:rsidR="007012A3" w:rsidRPr="00D42137">
        <w:rPr>
          <w:rFonts w:ascii="Calibri" w:hAnsi="Calibri"/>
          <w:sz w:val="22"/>
          <w:szCs w:val="22"/>
        </w:rPr>
        <w:t xml:space="preserve">) </w:t>
      </w:r>
      <w:r>
        <w:rPr>
          <w:rFonts w:ascii="Calibri" w:hAnsi="Calibri"/>
          <w:sz w:val="22"/>
          <w:szCs w:val="22"/>
        </w:rPr>
        <w:t xml:space="preserve">in 2010 </w:t>
      </w:r>
      <w:r w:rsidR="00DC7268" w:rsidRPr="00D42137">
        <w:rPr>
          <w:rFonts w:ascii="Calibri" w:hAnsi="Calibri"/>
          <w:sz w:val="22"/>
          <w:szCs w:val="22"/>
        </w:rPr>
        <w:t xml:space="preserve">as a way to define those common goals and set forth a plan for implementing those common activities. </w:t>
      </w:r>
      <w:r>
        <w:rPr>
          <w:rFonts w:ascii="Calibri" w:hAnsi="Calibri"/>
          <w:sz w:val="22"/>
          <w:szCs w:val="22"/>
        </w:rPr>
        <w:t xml:space="preserve"> In 2015 the partnership revised the Plan to reflect updated education and outreach priorities and to recognize the revised education and outreach requirements of the State of Minnesota General Stormwater Permit reissued in 2013.</w:t>
      </w:r>
    </w:p>
    <w:p w:rsidR="009918FE" w:rsidRPr="00D42137" w:rsidRDefault="009918FE" w:rsidP="00456957">
      <w:pPr>
        <w:rPr>
          <w:rFonts w:ascii="Calibri" w:hAnsi="Calibri"/>
          <w:sz w:val="22"/>
          <w:szCs w:val="22"/>
        </w:rPr>
      </w:pPr>
    </w:p>
    <w:p w:rsidR="00992B27" w:rsidRPr="00D42137" w:rsidRDefault="00992B27" w:rsidP="00992B27">
      <w:pPr>
        <w:rPr>
          <w:rFonts w:ascii="Calibri" w:hAnsi="Calibri"/>
          <w:sz w:val="22"/>
          <w:szCs w:val="22"/>
        </w:rPr>
      </w:pPr>
      <w:r w:rsidRPr="00D42137">
        <w:rPr>
          <w:rFonts w:ascii="Calibri" w:hAnsi="Calibri"/>
          <w:sz w:val="22"/>
          <w:szCs w:val="22"/>
        </w:rPr>
        <w:t xml:space="preserve">It is understood that each </w:t>
      </w:r>
      <w:r w:rsidR="007012A3" w:rsidRPr="00D42137">
        <w:rPr>
          <w:rFonts w:ascii="Calibri" w:hAnsi="Calibri"/>
          <w:sz w:val="22"/>
          <w:szCs w:val="22"/>
        </w:rPr>
        <w:t>watershed management organization</w:t>
      </w:r>
      <w:r w:rsidRPr="00D42137">
        <w:rPr>
          <w:rFonts w:ascii="Calibri" w:hAnsi="Calibri"/>
          <w:sz w:val="22"/>
          <w:szCs w:val="22"/>
        </w:rPr>
        <w:t xml:space="preserve"> </w:t>
      </w:r>
      <w:r w:rsidR="007012A3" w:rsidRPr="00D42137">
        <w:rPr>
          <w:rFonts w:ascii="Calibri" w:hAnsi="Calibri"/>
          <w:sz w:val="22"/>
          <w:szCs w:val="22"/>
        </w:rPr>
        <w:t xml:space="preserve">(WMO) </w:t>
      </w:r>
      <w:r w:rsidRPr="00D42137">
        <w:rPr>
          <w:rFonts w:ascii="Calibri" w:hAnsi="Calibri"/>
          <w:sz w:val="22"/>
          <w:szCs w:val="22"/>
        </w:rPr>
        <w:t xml:space="preserve">and community may have additional localized goals for their education programming. For example, implementation of a Total Maximum Daily Load (TMDL) plan may require targeted messages to specific audiences. Activities targeted to the urbanized areas of the county are likely to have a different emphasis than activities </w:t>
      </w:r>
      <w:r w:rsidR="00E92B7C" w:rsidRPr="00D42137">
        <w:rPr>
          <w:rFonts w:ascii="Calibri" w:hAnsi="Calibri"/>
          <w:sz w:val="22"/>
          <w:szCs w:val="22"/>
        </w:rPr>
        <w:t>targeted to</w:t>
      </w:r>
      <w:r w:rsidRPr="00D42137">
        <w:rPr>
          <w:rFonts w:ascii="Calibri" w:hAnsi="Calibri"/>
          <w:sz w:val="22"/>
          <w:szCs w:val="22"/>
        </w:rPr>
        <w:t xml:space="preserve"> developing or agricultural areas. </w:t>
      </w:r>
      <w:bookmarkStart w:id="3" w:name="OLE_LINK1"/>
      <w:bookmarkStart w:id="4" w:name="OLE_LINK2"/>
      <w:r w:rsidRPr="00D42137">
        <w:rPr>
          <w:rFonts w:ascii="Calibri" w:hAnsi="Calibri"/>
          <w:sz w:val="22"/>
          <w:szCs w:val="22"/>
        </w:rPr>
        <w:t xml:space="preserve">The </w:t>
      </w:r>
      <w:r w:rsidR="00E92B7C" w:rsidRPr="00D42137">
        <w:rPr>
          <w:rFonts w:ascii="Calibri" w:hAnsi="Calibri"/>
          <w:sz w:val="22"/>
          <w:szCs w:val="22"/>
        </w:rPr>
        <w:t>Plan</w:t>
      </w:r>
      <w:r w:rsidR="007012A3" w:rsidRPr="00D42137">
        <w:rPr>
          <w:rFonts w:ascii="Calibri" w:hAnsi="Calibri"/>
          <w:sz w:val="22"/>
          <w:szCs w:val="22"/>
        </w:rPr>
        <w:t xml:space="preserve"> </w:t>
      </w:r>
      <w:bookmarkEnd w:id="3"/>
      <w:bookmarkEnd w:id="4"/>
      <w:r w:rsidRPr="00D42137">
        <w:rPr>
          <w:rFonts w:ascii="Calibri" w:hAnsi="Calibri"/>
          <w:sz w:val="22"/>
          <w:szCs w:val="22"/>
        </w:rPr>
        <w:t xml:space="preserve">also serves </w:t>
      </w:r>
      <w:r w:rsidR="005C40CA">
        <w:rPr>
          <w:rFonts w:ascii="Calibri" w:hAnsi="Calibri"/>
          <w:sz w:val="22"/>
          <w:szCs w:val="22"/>
        </w:rPr>
        <w:t xml:space="preserve">as </w:t>
      </w:r>
      <w:r w:rsidRPr="00D42137">
        <w:rPr>
          <w:rFonts w:ascii="Calibri" w:hAnsi="Calibri"/>
          <w:sz w:val="22"/>
          <w:szCs w:val="22"/>
        </w:rPr>
        <w:t>a guide for each of the partners to refine their own individual education and outreach plans and activities.</w:t>
      </w:r>
    </w:p>
    <w:p w:rsidR="00992B27" w:rsidRPr="00D42137" w:rsidRDefault="00992B27" w:rsidP="00992B27">
      <w:pPr>
        <w:rPr>
          <w:rFonts w:ascii="Calibri" w:hAnsi="Calibri"/>
          <w:sz w:val="22"/>
          <w:szCs w:val="22"/>
        </w:rPr>
      </w:pPr>
    </w:p>
    <w:p w:rsidR="00992B27" w:rsidRPr="00D42137" w:rsidRDefault="007012A3" w:rsidP="00992B27">
      <w:pPr>
        <w:rPr>
          <w:rFonts w:ascii="Calibri" w:hAnsi="Calibri"/>
          <w:sz w:val="22"/>
          <w:szCs w:val="22"/>
        </w:rPr>
      </w:pPr>
      <w:r w:rsidRPr="00D42137">
        <w:rPr>
          <w:rFonts w:ascii="Calibri" w:hAnsi="Calibri"/>
          <w:sz w:val="22"/>
          <w:szCs w:val="22"/>
        </w:rPr>
        <w:t xml:space="preserve">The </w:t>
      </w:r>
      <w:r w:rsidR="00E92B7C" w:rsidRPr="00D42137">
        <w:rPr>
          <w:rFonts w:ascii="Calibri" w:hAnsi="Calibri"/>
          <w:sz w:val="22"/>
          <w:szCs w:val="22"/>
        </w:rPr>
        <w:t>West Metro Education and Outreach Plan</w:t>
      </w:r>
      <w:r w:rsidRPr="00D42137">
        <w:rPr>
          <w:rFonts w:ascii="Calibri" w:hAnsi="Calibri"/>
          <w:sz w:val="22"/>
          <w:szCs w:val="22"/>
        </w:rPr>
        <w:t xml:space="preserve"> </w:t>
      </w:r>
      <w:r w:rsidR="00992B27" w:rsidRPr="00D42137">
        <w:rPr>
          <w:rFonts w:ascii="Calibri" w:hAnsi="Calibri"/>
          <w:sz w:val="22"/>
          <w:szCs w:val="22"/>
        </w:rPr>
        <w:t xml:space="preserve">is intended to serve as a framework to accommodate activities common to most or all </w:t>
      </w:r>
      <w:r w:rsidRPr="00D42137">
        <w:rPr>
          <w:rFonts w:ascii="Calibri" w:hAnsi="Calibri"/>
          <w:sz w:val="22"/>
          <w:szCs w:val="22"/>
        </w:rPr>
        <w:t xml:space="preserve">WMOs and </w:t>
      </w:r>
      <w:r w:rsidR="00992B27" w:rsidRPr="00D42137">
        <w:rPr>
          <w:rFonts w:ascii="Calibri" w:hAnsi="Calibri"/>
          <w:sz w:val="22"/>
          <w:szCs w:val="22"/>
        </w:rPr>
        <w:t xml:space="preserve">communities in the county as well as unique local activities. </w:t>
      </w:r>
    </w:p>
    <w:p w:rsidR="009918FE" w:rsidRPr="00D42137" w:rsidRDefault="009918FE" w:rsidP="00456957">
      <w:pPr>
        <w:rPr>
          <w:rFonts w:ascii="Calibri" w:hAnsi="Calibri"/>
          <w:sz w:val="22"/>
          <w:szCs w:val="22"/>
        </w:rPr>
      </w:pPr>
    </w:p>
    <w:p w:rsidR="00507FE8" w:rsidRPr="00D42137" w:rsidRDefault="00507FE8" w:rsidP="00456957">
      <w:pPr>
        <w:rPr>
          <w:rFonts w:ascii="Calibri" w:hAnsi="Calibri"/>
          <w:sz w:val="22"/>
          <w:szCs w:val="22"/>
        </w:rPr>
      </w:pPr>
    </w:p>
    <w:p w:rsidR="00077403" w:rsidRPr="00D42137" w:rsidRDefault="00077403" w:rsidP="00456957">
      <w:pPr>
        <w:jc w:val="center"/>
        <w:rPr>
          <w:rFonts w:ascii="Calibri" w:hAnsi="Calibri"/>
          <w:b/>
          <w:sz w:val="22"/>
          <w:szCs w:val="22"/>
        </w:rPr>
      </w:pPr>
      <w:r w:rsidRPr="00D42137">
        <w:rPr>
          <w:rFonts w:ascii="Calibri" w:hAnsi="Calibri"/>
          <w:b/>
          <w:sz w:val="22"/>
          <w:szCs w:val="22"/>
        </w:rPr>
        <w:t>Purpose, Goals, Target Audiences, and Objectives</w:t>
      </w:r>
    </w:p>
    <w:p w:rsidR="00077403" w:rsidRPr="00D42137" w:rsidRDefault="00077403" w:rsidP="009918FE">
      <w:pPr>
        <w:rPr>
          <w:rFonts w:ascii="Calibri" w:hAnsi="Calibri"/>
          <w:sz w:val="22"/>
          <w:szCs w:val="22"/>
        </w:rPr>
      </w:pPr>
    </w:p>
    <w:p w:rsidR="00077403" w:rsidRPr="00D42137" w:rsidRDefault="00077403" w:rsidP="009918FE">
      <w:pPr>
        <w:rPr>
          <w:rFonts w:ascii="Calibri" w:hAnsi="Calibri"/>
          <w:sz w:val="22"/>
          <w:szCs w:val="22"/>
        </w:rPr>
      </w:pPr>
      <w:r w:rsidRPr="00D42137">
        <w:rPr>
          <w:rFonts w:ascii="Calibri" w:hAnsi="Calibri"/>
          <w:sz w:val="22"/>
          <w:szCs w:val="22"/>
        </w:rPr>
        <w:t xml:space="preserve">This </w:t>
      </w:r>
      <w:r w:rsidR="00456957" w:rsidRPr="00D42137">
        <w:rPr>
          <w:rFonts w:ascii="Calibri" w:hAnsi="Calibri"/>
          <w:sz w:val="22"/>
          <w:szCs w:val="22"/>
        </w:rPr>
        <w:t>section</w:t>
      </w:r>
      <w:r w:rsidRPr="00D42137">
        <w:rPr>
          <w:rFonts w:ascii="Calibri" w:hAnsi="Calibri"/>
          <w:sz w:val="22"/>
          <w:szCs w:val="22"/>
        </w:rPr>
        <w:t xml:space="preserve"> identifies the </w:t>
      </w:r>
      <w:r w:rsidR="00A43074" w:rsidRPr="00D42137">
        <w:rPr>
          <w:rFonts w:ascii="Calibri" w:hAnsi="Calibri"/>
          <w:sz w:val="22"/>
          <w:szCs w:val="22"/>
        </w:rPr>
        <w:t xml:space="preserve">vision, mission, and </w:t>
      </w:r>
      <w:r w:rsidRPr="00D42137">
        <w:rPr>
          <w:rFonts w:ascii="Calibri" w:hAnsi="Calibri"/>
          <w:sz w:val="22"/>
          <w:szCs w:val="22"/>
        </w:rPr>
        <w:t xml:space="preserve">goals set forth collectively by the </w:t>
      </w:r>
      <w:r w:rsidR="00507FE8" w:rsidRPr="00D42137">
        <w:rPr>
          <w:rFonts w:ascii="Calibri" w:hAnsi="Calibri"/>
          <w:sz w:val="22"/>
          <w:szCs w:val="22"/>
        </w:rPr>
        <w:t>WMWA</w:t>
      </w:r>
      <w:r w:rsidRPr="00D42137">
        <w:rPr>
          <w:rFonts w:ascii="Calibri" w:hAnsi="Calibri"/>
          <w:sz w:val="22"/>
          <w:szCs w:val="22"/>
        </w:rPr>
        <w:t>.   It also identifies the target audiences, and the objectives for learning for each of these target audiences.</w:t>
      </w:r>
    </w:p>
    <w:p w:rsidR="009918FE" w:rsidRPr="00D42137" w:rsidRDefault="009918FE" w:rsidP="009918FE">
      <w:pPr>
        <w:rPr>
          <w:rFonts w:ascii="Calibri" w:hAnsi="Calibri"/>
          <w:sz w:val="22"/>
          <w:szCs w:val="22"/>
        </w:rPr>
      </w:pPr>
    </w:p>
    <w:p w:rsidR="00A43074" w:rsidRPr="00D42137" w:rsidRDefault="00A43074" w:rsidP="009918FE">
      <w:pPr>
        <w:rPr>
          <w:rFonts w:ascii="Calibri" w:hAnsi="Calibri"/>
          <w:sz w:val="22"/>
          <w:szCs w:val="22"/>
        </w:rPr>
      </w:pPr>
      <w:r w:rsidRPr="00D42137">
        <w:rPr>
          <w:rFonts w:ascii="Calibri" w:hAnsi="Calibri"/>
          <w:sz w:val="22"/>
          <w:szCs w:val="22"/>
          <w:u w:val="single"/>
        </w:rPr>
        <w:t>Vision:</w:t>
      </w:r>
    </w:p>
    <w:p w:rsidR="00A43074" w:rsidRPr="00D42137" w:rsidRDefault="00A43074" w:rsidP="009918FE">
      <w:pPr>
        <w:rPr>
          <w:rFonts w:ascii="Calibri" w:hAnsi="Calibri"/>
          <w:sz w:val="22"/>
          <w:szCs w:val="22"/>
        </w:rPr>
      </w:pPr>
      <w:r w:rsidRPr="00D42137">
        <w:rPr>
          <w:rFonts w:ascii="Calibri" w:hAnsi="Calibri"/>
          <w:sz w:val="22"/>
          <w:szCs w:val="22"/>
        </w:rPr>
        <w:t xml:space="preserve">The West Metro Water Alliance (WMWA) is a collaborative group working to create educational opportunities to protect and improve water resources. </w:t>
      </w:r>
    </w:p>
    <w:p w:rsidR="00A43074" w:rsidRPr="00D42137" w:rsidRDefault="00A43074" w:rsidP="009918FE">
      <w:pPr>
        <w:rPr>
          <w:rFonts w:ascii="Calibri" w:hAnsi="Calibri"/>
          <w:sz w:val="22"/>
          <w:szCs w:val="22"/>
        </w:rPr>
      </w:pPr>
    </w:p>
    <w:p w:rsidR="00077403" w:rsidRPr="00D42137" w:rsidRDefault="00BF3BB2" w:rsidP="009918FE">
      <w:pPr>
        <w:outlineLvl w:val="0"/>
        <w:rPr>
          <w:rFonts w:ascii="Calibri" w:hAnsi="Calibri"/>
          <w:sz w:val="22"/>
          <w:szCs w:val="22"/>
          <w:u w:val="single"/>
        </w:rPr>
      </w:pPr>
      <w:r w:rsidRPr="00D42137">
        <w:rPr>
          <w:rFonts w:ascii="Calibri" w:hAnsi="Calibri"/>
          <w:sz w:val="22"/>
          <w:szCs w:val="22"/>
          <w:u w:val="single"/>
        </w:rPr>
        <w:t>Mission</w:t>
      </w:r>
      <w:r w:rsidR="00077403" w:rsidRPr="00D42137">
        <w:rPr>
          <w:rFonts w:ascii="Calibri" w:hAnsi="Calibri"/>
          <w:sz w:val="22"/>
          <w:szCs w:val="22"/>
          <w:u w:val="single"/>
        </w:rPr>
        <w:t>:</w:t>
      </w:r>
    </w:p>
    <w:p w:rsidR="00E3138F" w:rsidRPr="00D42137" w:rsidRDefault="00077403" w:rsidP="009918FE">
      <w:pPr>
        <w:rPr>
          <w:rFonts w:ascii="Calibri" w:hAnsi="Calibri"/>
          <w:sz w:val="22"/>
          <w:szCs w:val="22"/>
        </w:rPr>
      </w:pPr>
      <w:r w:rsidRPr="00D42137">
        <w:rPr>
          <w:rFonts w:ascii="Calibri" w:hAnsi="Calibri"/>
          <w:sz w:val="22"/>
          <w:szCs w:val="22"/>
        </w:rPr>
        <w:t xml:space="preserve">The </w:t>
      </w:r>
      <w:r w:rsidR="00A43074" w:rsidRPr="00D42137">
        <w:rPr>
          <w:rFonts w:ascii="Calibri" w:hAnsi="Calibri"/>
          <w:sz w:val="22"/>
          <w:szCs w:val="22"/>
        </w:rPr>
        <w:t>mission of the WMWA</w:t>
      </w:r>
      <w:r w:rsidR="00E3138F" w:rsidRPr="00D42137">
        <w:rPr>
          <w:rFonts w:ascii="Calibri" w:hAnsi="Calibri"/>
          <w:sz w:val="22"/>
          <w:szCs w:val="22"/>
        </w:rPr>
        <w:t xml:space="preserve"> </w:t>
      </w:r>
      <w:r w:rsidR="000155D8" w:rsidRPr="00D42137">
        <w:rPr>
          <w:rFonts w:ascii="Calibri" w:hAnsi="Calibri"/>
          <w:sz w:val="22"/>
          <w:szCs w:val="22"/>
        </w:rPr>
        <w:t>is</w:t>
      </w:r>
      <w:r w:rsidR="00E3138F" w:rsidRPr="00D42137">
        <w:rPr>
          <w:rFonts w:ascii="Calibri" w:hAnsi="Calibri"/>
          <w:sz w:val="22"/>
          <w:szCs w:val="22"/>
        </w:rPr>
        <w:t xml:space="preserve"> to</w:t>
      </w:r>
      <w:r w:rsidR="00AD127C" w:rsidRPr="00D42137">
        <w:rPr>
          <w:rFonts w:ascii="Calibri" w:hAnsi="Calibri"/>
          <w:sz w:val="22"/>
          <w:szCs w:val="22"/>
        </w:rPr>
        <w:t xml:space="preserve"> improve water resources through education and outreach by</w:t>
      </w:r>
      <w:r w:rsidR="00E3138F" w:rsidRPr="00D42137">
        <w:rPr>
          <w:rFonts w:ascii="Calibri" w:hAnsi="Calibri"/>
          <w:sz w:val="22"/>
          <w:szCs w:val="22"/>
        </w:rPr>
        <w:t xml:space="preserve">: </w:t>
      </w:r>
    </w:p>
    <w:p w:rsidR="00E3138F" w:rsidRPr="00D42137" w:rsidRDefault="00E3138F" w:rsidP="009918FE">
      <w:pPr>
        <w:numPr>
          <w:ilvl w:val="0"/>
          <w:numId w:val="3"/>
        </w:numPr>
        <w:rPr>
          <w:rFonts w:ascii="Calibri" w:hAnsi="Calibri"/>
          <w:sz w:val="22"/>
          <w:szCs w:val="22"/>
        </w:rPr>
      </w:pPr>
      <w:r w:rsidRPr="00D42137">
        <w:rPr>
          <w:rFonts w:ascii="Calibri" w:hAnsi="Calibri"/>
          <w:sz w:val="22"/>
          <w:szCs w:val="22"/>
        </w:rPr>
        <w:t>Identify</w:t>
      </w:r>
      <w:r w:rsidR="00AD127C" w:rsidRPr="00D42137">
        <w:rPr>
          <w:rFonts w:ascii="Calibri" w:hAnsi="Calibri"/>
          <w:sz w:val="22"/>
          <w:szCs w:val="22"/>
        </w:rPr>
        <w:t>ing</w:t>
      </w:r>
      <w:r w:rsidRPr="00D42137">
        <w:rPr>
          <w:rFonts w:ascii="Calibri" w:hAnsi="Calibri"/>
          <w:sz w:val="22"/>
          <w:szCs w:val="22"/>
        </w:rPr>
        <w:t xml:space="preserve"> and implement</w:t>
      </w:r>
      <w:r w:rsidR="00AD127C" w:rsidRPr="00D42137">
        <w:rPr>
          <w:rFonts w:ascii="Calibri" w:hAnsi="Calibri"/>
          <w:sz w:val="22"/>
          <w:szCs w:val="22"/>
        </w:rPr>
        <w:t>ing</w:t>
      </w:r>
      <w:r w:rsidRPr="00D42137">
        <w:rPr>
          <w:rFonts w:ascii="Calibri" w:hAnsi="Calibri"/>
          <w:sz w:val="22"/>
          <w:szCs w:val="22"/>
        </w:rPr>
        <w:t xml:space="preserve"> common education and outreach strategies to promote </w:t>
      </w:r>
      <w:r w:rsidR="006936EE" w:rsidRPr="00D42137">
        <w:rPr>
          <w:rFonts w:ascii="Calibri" w:hAnsi="Calibri"/>
          <w:sz w:val="22"/>
          <w:szCs w:val="22"/>
        </w:rPr>
        <w:t>consistency</w:t>
      </w:r>
      <w:r w:rsidRPr="00D42137">
        <w:rPr>
          <w:rFonts w:ascii="Calibri" w:hAnsi="Calibri"/>
          <w:sz w:val="22"/>
          <w:szCs w:val="22"/>
        </w:rPr>
        <w:t xml:space="preserve"> of message</w:t>
      </w:r>
      <w:r w:rsidR="009628D8" w:rsidRPr="00D42137">
        <w:rPr>
          <w:rFonts w:ascii="Calibri" w:hAnsi="Calibri"/>
          <w:sz w:val="22"/>
          <w:szCs w:val="22"/>
        </w:rPr>
        <w:t>s</w:t>
      </w:r>
      <w:r w:rsidRPr="00D42137">
        <w:rPr>
          <w:rFonts w:ascii="Calibri" w:hAnsi="Calibri"/>
          <w:sz w:val="22"/>
          <w:szCs w:val="22"/>
        </w:rPr>
        <w:t>;</w:t>
      </w:r>
    </w:p>
    <w:p w:rsidR="00E3138F" w:rsidRPr="00D42137" w:rsidRDefault="00E3138F" w:rsidP="009918FE">
      <w:pPr>
        <w:numPr>
          <w:ilvl w:val="0"/>
          <w:numId w:val="3"/>
        </w:numPr>
        <w:rPr>
          <w:rFonts w:ascii="Calibri" w:hAnsi="Calibri"/>
          <w:sz w:val="22"/>
          <w:szCs w:val="22"/>
        </w:rPr>
      </w:pPr>
      <w:r w:rsidRPr="00D42137">
        <w:rPr>
          <w:rFonts w:ascii="Calibri" w:hAnsi="Calibri"/>
          <w:sz w:val="22"/>
          <w:szCs w:val="22"/>
        </w:rPr>
        <w:t>Pool</w:t>
      </w:r>
      <w:r w:rsidR="00AD127C" w:rsidRPr="00D42137">
        <w:rPr>
          <w:rFonts w:ascii="Calibri" w:hAnsi="Calibri"/>
          <w:sz w:val="22"/>
          <w:szCs w:val="22"/>
        </w:rPr>
        <w:t>ing</w:t>
      </w:r>
      <w:r w:rsidRPr="00D42137">
        <w:rPr>
          <w:rFonts w:ascii="Calibri" w:hAnsi="Calibri"/>
          <w:sz w:val="22"/>
          <w:szCs w:val="22"/>
        </w:rPr>
        <w:t xml:space="preserve"> resources to undertake activities in the most cost-effective manner; and</w:t>
      </w:r>
    </w:p>
    <w:p w:rsidR="005C40CA" w:rsidRDefault="00AD127C" w:rsidP="002551A1">
      <w:pPr>
        <w:numPr>
          <w:ilvl w:val="0"/>
          <w:numId w:val="3"/>
        </w:numPr>
        <w:rPr>
          <w:rFonts w:ascii="Calibri" w:hAnsi="Calibri"/>
          <w:sz w:val="22"/>
          <w:szCs w:val="22"/>
        </w:rPr>
      </w:pPr>
      <w:r w:rsidRPr="002551A1">
        <w:rPr>
          <w:rFonts w:ascii="Calibri" w:hAnsi="Calibri"/>
          <w:sz w:val="22"/>
          <w:szCs w:val="22"/>
        </w:rPr>
        <w:t xml:space="preserve">Promoting </w:t>
      </w:r>
      <w:r w:rsidR="006936EE" w:rsidRPr="002551A1">
        <w:rPr>
          <w:rFonts w:ascii="Calibri" w:hAnsi="Calibri"/>
          <w:sz w:val="22"/>
          <w:szCs w:val="22"/>
        </w:rPr>
        <w:t>interagency cooperation and collaboration.</w:t>
      </w:r>
    </w:p>
    <w:p w:rsidR="00077403" w:rsidRPr="00D42137" w:rsidRDefault="00077403" w:rsidP="001342CE">
      <w:pPr>
        <w:rPr>
          <w:rFonts w:ascii="Calibri" w:hAnsi="Calibri"/>
          <w:sz w:val="22"/>
          <w:szCs w:val="22"/>
          <w:u w:val="single"/>
        </w:rPr>
      </w:pPr>
      <w:r w:rsidRPr="00D42137">
        <w:rPr>
          <w:rFonts w:ascii="Calibri" w:hAnsi="Calibri"/>
          <w:sz w:val="22"/>
          <w:szCs w:val="22"/>
          <w:u w:val="single"/>
        </w:rPr>
        <w:lastRenderedPageBreak/>
        <w:t>Goals:</w:t>
      </w:r>
    </w:p>
    <w:p w:rsidR="00077403" w:rsidRPr="00D42137" w:rsidRDefault="00077403" w:rsidP="009918FE">
      <w:pPr>
        <w:rPr>
          <w:rFonts w:ascii="Calibri" w:hAnsi="Calibri"/>
          <w:sz w:val="22"/>
          <w:szCs w:val="22"/>
        </w:rPr>
      </w:pPr>
      <w:r w:rsidRPr="00D42137">
        <w:rPr>
          <w:rFonts w:ascii="Calibri" w:hAnsi="Calibri"/>
          <w:sz w:val="22"/>
          <w:szCs w:val="22"/>
        </w:rPr>
        <w:t xml:space="preserve">The </w:t>
      </w:r>
      <w:r w:rsidR="006936EE" w:rsidRPr="00D42137">
        <w:rPr>
          <w:rFonts w:ascii="Calibri" w:hAnsi="Calibri"/>
          <w:sz w:val="22"/>
          <w:szCs w:val="22"/>
        </w:rPr>
        <w:t>actions in</w:t>
      </w:r>
      <w:r w:rsidRPr="00D42137">
        <w:rPr>
          <w:rFonts w:ascii="Calibri" w:hAnsi="Calibri"/>
          <w:sz w:val="22"/>
          <w:szCs w:val="22"/>
        </w:rPr>
        <w:t xml:space="preserve"> this </w:t>
      </w:r>
      <w:r w:rsidR="009B4271" w:rsidRPr="00D42137">
        <w:rPr>
          <w:rFonts w:ascii="Calibri" w:hAnsi="Calibri"/>
          <w:sz w:val="22"/>
          <w:szCs w:val="22"/>
        </w:rPr>
        <w:t xml:space="preserve">West Metro Education and Outreach </w:t>
      </w:r>
      <w:r w:rsidR="00992B27" w:rsidRPr="00D42137">
        <w:rPr>
          <w:rFonts w:ascii="Calibri" w:hAnsi="Calibri"/>
          <w:sz w:val="22"/>
          <w:szCs w:val="22"/>
        </w:rPr>
        <w:t>P</w:t>
      </w:r>
      <w:r w:rsidRPr="00D42137">
        <w:rPr>
          <w:rFonts w:ascii="Calibri" w:hAnsi="Calibri"/>
          <w:sz w:val="22"/>
          <w:szCs w:val="22"/>
        </w:rPr>
        <w:t xml:space="preserve">lan are based around the </w:t>
      </w:r>
      <w:r w:rsidR="006936EE" w:rsidRPr="00D42137">
        <w:rPr>
          <w:rFonts w:ascii="Calibri" w:hAnsi="Calibri"/>
          <w:sz w:val="22"/>
          <w:szCs w:val="22"/>
        </w:rPr>
        <w:t>education and outreach requirements of the Minnesota Pollution Control Agency’s General Stormwater</w:t>
      </w:r>
      <w:r w:rsidRPr="00D42137">
        <w:rPr>
          <w:rFonts w:ascii="Calibri" w:hAnsi="Calibri"/>
          <w:sz w:val="22"/>
          <w:szCs w:val="22"/>
        </w:rPr>
        <w:t xml:space="preserve"> </w:t>
      </w:r>
      <w:r w:rsidR="006936EE" w:rsidRPr="00D42137">
        <w:rPr>
          <w:rFonts w:ascii="Calibri" w:hAnsi="Calibri"/>
          <w:sz w:val="22"/>
          <w:szCs w:val="22"/>
        </w:rPr>
        <w:t>P</w:t>
      </w:r>
      <w:r w:rsidRPr="00D42137">
        <w:rPr>
          <w:rFonts w:ascii="Calibri" w:hAnsi="Calibri"/>
          <w:sz w:val="22"/>
          <w:szCs w:val="22"/>
        </w:rPr>
        <w:t xml:space="preserve">ermit.  </w:t>
      </w:r>
      <w:r w:rsidR="00992B27" w:rsidRPr="00D42137">
        <w:rPr>
          <w:rFonts w:ascii="Calibri" w:hAnsi="Calibri"/>
          <w:sz w:val="22"/>
          <w:szCs w:val="22"/>
        </w:rPr>
        <w:t xml:space="preserve">The </w:t>
      </w:r>
      <w:r w:rsidRPr="00D42137">
        <w:rPr>
          <w:rFonts w:ascii="Calibri" w:hAnsi="Calibri"/>
          <w:sz w:val="22"/>
          <w:szCs w:val="22"/>
        </w:rPr>
        <w:t xml:space="preserve">following </w:t>
      </w:r>
      <w:r w:rsidR="000155D8" w:rsidRPr="00D42137">
        <w:rPr>
          <w:rFonts w:ascii="Calibri" w:hAnsi="Calibri"/>
          <w:sz w:val="22"/>
          <w:szCs w:val="22"/>
        </w:rPr>
        <w:t>is</w:t>
      </w:r>
      <w:r w:rsidRPr="00D42137">
        <w:rPr>
          <w:rFonts w:ascii="Calibri" w:hAnsi="Calibri"/>
          <w:sz w:val="22"/>
          <w:szCs w:val="22"/>
        </w:rPr>
        <w:t xml:space="preserve"> a summary of the goals set forth for this </w:t>
      </w:r>
      <w:r w:rsidR="00992B27" w:rsidRPr="00D42137">
        <w:rPr>
          <w:rFonts w:ascii="Calibri" w:hAnsi="Calibri"/>
          <w:sz w:val="22"/>
          <w:szCs w:val="22"/>
        </w:rPr>
        <w:t>Plan</w:t>
      </w:r>
      <w:r w:rsidR="00E92B7C" w:rsidRPr="00D42137">
        <w:rPr>
          <w:rFonts w:ascii="Calibri" w:hAnsi="Calibri"/>
          <w:sz w:val="22"/>
          <w:szCs w:val="22"/>
        </w:rPr>
        <w:t>.</w:t>
      </w:r>
    </w:p>
    <w:p w:rsidR="00077403" w:rsidRPr="00D42137" w:rsidRDefault="00077403" w:rsidP="009918FE">
      <w:pPr>
        <w:numPr>
          <w:ilvl w:val="0"/>
          <w:numId w:val="3"/>
        </w:numPr>
        <w:rPr>
          <w:rFonts w:ascii="Calibri" w:hAnsi="Calibri"/>
          <w:sz w:val="22"/>
          <w:szCs w:val="22"/>
        </w:rPr>
      </w:pPr>
      <w:r w:rsidRPr="00D42137">
        <w:rPr>
          <w:rFonts w:ascii="Calibri" w:hAnsi="Calibri"/>
          <w:sz w:val="22"/>
          <w:szCs w:val="22"/>
        </w:rPr>
        <w:t xml:space="preserve">Provide a </w:t>
      </w:r>
      <w:r w:rsidR="000155D8" w:rsidRPr="00D42137">
        <w:rPr>
          <w:rFonts w:ascii="Calibri" w:hAnsi="Calibri"/>
          <w:sz w:val="22"/>
          <w:szCs w:val="22"/>
        </w:rPr>
        <w:t>guide</w:t>
      </w:r>
      <w:r w:rsidRPr="00D42137">
        <w:rPr>
          <w:rFonts w:ascii="Calibri" w:hAnsi="Calibri"/>
          <w:sz w:val="22"/>
          <w:szCs w:val="22"/>
        </w:rPr>
        <w:t xml:space="preserve"> for </w:t>
      </w:r>
      <w:r w:rsidR="006A57BF" w:rsidRPr="00D42137">
        <w:rPr>
          <w:rFonts w:ascii="Calibri" w:hAnsi="Calibri"/>
          <w:sz w:val="22"/>
          <w:szCs w:val="22"/>
        </w:rPr>
        <w:t xml:space="preserve">WMOs and </w:t>
      </w:r>
      <w:r w:rsidRPr="00D42137">
        <w:rPr>
          <w:rFonts w:ascii="Calibri" w:hAnsi="Calibri"/>
          <w:sz w:val="22"/>
          <w:szCs w:val="22"/>
        </w:rPr>
        <w:t>communities to focus their educational efforts</w:t>
      </w:r>
      <w:r w:rsidR="006936EE" w:rsidRPr="00D42137">
        <w:rPr>
          <w:rFonts w:ascii="Calibri" w:hAnsi="Calibri"/>
          <w:sz w:val="22"/>
          <w:szCs w:val="22"/>
        </w:rPr>
        <w:t>;</w:t>
      </w:r>
    </w:p>
    <w:p w:rsidR="00077403" w:rsidRPr="00D42137" w:rsidRDefault="00077403" w:rsidP="009918FE">
      <w:pPr>
        <w:numPr>
          <w:ilvl w:val="0"/>
          <w:numId w:val="3"/>
        </w:numPr>
        <w:rPr>
          <w:rFonts w:ascii="Calibri" w:hAnsi="Calibri"/>
          <w:sz w:val="22"/>
          <w:szCs w:val="22"/>
        </w:rPr>
      </w:pPr>
      <w:r w:rsidRPr="00D42137">
        <w:rPr>
          <w:rFonts w:ascii="Calibri" w:hAnsi="Calibri"/>
          <w:sz w:val="22"/>
          <w:szCs w:val="22"/>
        </w:rPr>
        <w:t xml:space="preserve">Identify partnerships and opportunities to work within </w:t>
      </w:r>
      <w:r w:rsidR="00E92B7C" w:rsidRPr="00D42137">
        <w:rPr>
          <w:rFonts w:ascii="Calibri" w:hAnsi="Calibri"/>
          <w:sz w:val="22"/>
          <w:szCs w:val="22"/>
        </w:rPr>
        <w:t>Hennepin County</w:t>
      </w:r>
      <w:r w:rsidRPr="00D42137">
        <w:rPr>
          <w:rFonts w:ascii="Calibri" w:hAnsi="Calibri"/>
          <w:sz w:val="22"/>
          <w:szCs w:val="22"/>
        </w:rPr>
        <w:t xml:space="preserve"> on joint educational programs</w:t>
      </w:r>
      <w:r w:rsidR="006936EE" w:rsidRPr="00D42137">
        <w:rPr>
          <w:rFonts w:ascii="Calibri" w:hAnsi="Calibri"/>
          <w:sz w:val="22"/>
          <w:szCs w:val="22"/>
        </w:rPr>
        <w:t>;</w:t>
      </w:r>
    </w:p>
    <w:p w:rsidR="00077403" w:rsidRPr="00D42137" w:rsidRDefault="00077403" w:rsidP="009918FE">
      <w:pPr>
        <w:numPr>
          <w:ilvl w:val="0"/>
          <w:numId w:val="3"/>
        </w:numPr>
        <w:rPr>
          <w:rFonts w:ascii="Calibri" w:hAnsi="Calibri"/>
          <w:sz w:val="22"/>
          <w:szCs w:val="22"/>
        </w:rPr>
      </w:pPr>
      <w:r w:rsidRPr="00D42137">
        <w:rPr>
          <w:rFonts w:ascii="Calibri" w:hAnsi="Calibri"/>
          <w:sz w:val="22"/>
          <w:szCs w:val="22"/>
        </w:rPr>
        <w:t xml:space="preserve">Develop </w:t>
      </w:r>
      <w:r w:rsidR="006A57BF" w:rsidRPr="00D42137">
        <w:rPr>
          <w:rFonts w:ascii="Calibri" w:hAnsi="Calibri"/>
          <w:sz w:val="22"/>
          <w:szCs w:val="22"/>
        </w:rPr>
        <w:t xml:space="preserve">a centralized list of available information </w:t>
      </w:r>
      <w:r w:rsidR="009628D8" w:rsidRPr="00D42137">
        <w:rPr>
          <w:rFonts w:ascii="Calibri" w:hAnsi="Calibri"/>
          <w:sz w:val="22"/>
          <w:szCs w:val="22"/>
        </w:rPr>
        <w:t xml:space="preserve">regarding </w:t>
      </w:r>
      <w:r w:rsidR="000155D8" w:rsidRPr="00D42137">
        <w:rPr>
          <w:rFonts w:ascii="Calibri" w:hAnsi="Calibri"/>
          <w:sz w:val="22"/>
          <w:szCs w:val="22"/>
        </w:rPr>
        <w:t xml:space="preserve">water resources </w:t>
      </w:r>
      <w:r w:rsidRPr="00D42137">
        <w:rPr>
          <w:rFonts w:ascii="Calibri" w:hAnsi="Calibri"/>
          <w:sz w:val="22"/>
          <w:szCs w:val="22"/>
        </w:rPr>
        <w:t>issues</w:t>
      </w:r>
      <w:r w:rsidR="006936EE" w:rsidRPr="00D42137">
        <w:rPr>
          <w:rFonts w:ascii="Calibri" w:hAnsi="Calibri"/>
          <w:sz w:val="22"/>
          <w:szCs w:val="22"/>
        </w:rPr>
        <w:t>; and</w:t>
      </w:r>
    </w:p>
    <w:p w:rsidR="00077403" w:rsidRPr="00D42137" w:rsidRDefault="00077403" w:rsidP="009918FE">
      <w:pPr>
        <w:numPr>
          <w:ilvl w:val="0"/>
          <w:numId w:val="3"/>
        </w:numPr>
        <w:rPr>
          <w:rFonts w:ascii="Calibri" w:hAnsi="Calibri"/>
          <w:sz w:val="22"/>
          <w:szCs w:val="22"/>
        </w:rPr>
      </w:pPr>
      <w:r w:rsidRPr="00D42137">
        <w:rPr>
          <w:rFonts w:ascii="Calibri" w:hAnsi="Calibri"/>
          <w:sz w:val="22"/>
          <w:szCs w:val="22"/>
        </w:rPr>
        <w:t xml:space="preserve">Present one common, useable document for all participating communities </w:t>
      </w:r>
      <w:r w:rsidR="006936EE" w:rsidRPr="00D42137">
        <w:rPr>
          <w:rFonts w:ascii="Calibri" w:hAnsi="Calibri"/>
          <w:sz w:val="22"/>
          <w:szCs w:val="22"/>
        </w:rPr>
        <w:t xml:space="preserve">and WMOs </w:t>
      </w:r>
      <w:r w:rsidRPr="00D42137">
        <w:rPr>
          <w:rFonts w:ascii="Calibri" w:hAnsi="Calibri"/>
          <w:sz w:val="22"/>
          <w:szCs w:val="22"/>
        </w:rPr>
        <w:t xml:space="preserve">to </w:t>
      </w:r>
      <w:r w:rsidR="000155D8" w:rsidRPr="00D42137">
        <w:rPr>
          <w:rFonts w:ascii="Calibri" w:hAnsi="Calibri"/>
          <w:sz w:val="22"/>
          <w:szCs w:val="22"/>
        </w:rPr>
        <w:t>help them deliver</w:t>
      </w:r>
      <w:r w:rsidRPr="00D42137">
        <w:rPr>
          <w:rFonts w:ascii="Calibri" w:hAnsi="Calibri"/>
          <w:sz w:val="22"/>
          <w:szCs w:val="22"/>
        </w:rPr>
        <w:t xml:space="preserve"> a common message to the general public</w:t>
      </w:r>
      <w:r w:rsidR="006936EE" w:rsidRPr="00D42137">
        <w:rPr>
          <w:rFonts w:ascii="Calibri" w:hAnsi="Calibri"/>
          <w:sz w:val="22"/>
          <w:szCs w:val="22"/>
        </w:rPr>
        <w:t>.</w:t>
      </w:r>
    </w:p>
    <w:p w:rsidR="00077403" w:rsidRPr="00D42137" w:rsidRDefault="00077403" w:rsidP="009918FE">
      <w:pPr>
        <w:rPr>
          <w:rFonts w:ascii="Calibri" w:hAnsi="Calibri"/>
          <w:sz w:val="22"/>
          <w:szCs w:val="22"/>
        </w:rPr>
      </w:pPr>
    </w:p>
    <w:p w:rsidR="00077403" w:rsidRPr="00D42137" w:rsidRDefault="00077403" w:rsidP="009918FE">
      <w:pPr>
        <w:outlineLvl w:val="0"/>
        <w:rPr>
          <w:rFonts w:ascii="Calibri" w:hAnsi="Calibri"/>
          <w:sz w:val="22"/>
          <w:szCs w:val="22"/>
          <w:u w:val="single"/>
        </w:rPr>
      </w:pPr>
      <w:r w:rsidRPr="00D42137">
        <w:rPr>
          <w:rFonts w:ascii="Calibri" w:hAnsi="Calibri"/>
          <w:sz w:val="22"/>
          <w:szCs w:val="22"/>
          <w:u w:val="single"/>
        </w:rPr>
        <w:t>Target Audiences:</w:t>
      </w:r>
    </w:p>
    <w:p w:rsidR="00077403" w:rsidRPr="00D42137" w:rsidRDefault="00077403" w:rsidP="009918FE">
      <w:pPr>
        <w:rPr>
          <w:rFonts w:ascii="Calibri" w:hAnsi="Calibri"/>
          <w:sz w:val="22"/>
          <w:szCs w:val="22"/>
        </w:rPr>
      </w:pPr>
      <w:r w:rsidRPr="00D42137">
        <w:rPr>
          <w:rFonts w:ascii="Calibri" w:hAnsi="Calibri"/>
          <w:sz w:val="22"/>
          <w:szCs w:val="22"/>
        </w:rPr>
        <w:t xml:space="preserve">Target audiences are individuals or groups to whom education is being directed. </w:t>
      </w:r>
      <w:r w:rsidR="009628D8" w:rsidRPr="00D42137">
        <w:rPr>
          <w:rFonts w:ascii="Calibri" w:hAnsi="Calibri"/>
          <w:sz w:val="22"/>
          <w:szCs w:val="22"/>
        </w:rPr>
        <w:t>The</w:t>
      </w:r>
      <w:r w:rsidRPr="00D42137">
        <w:rPr>
          <w:rFonts w:ascii="Calibri" w:hAnsi="Calibri"/>
          <w:sz w:val="22"/>
          <w:szCs w:val="22"/>
        </w:rPr>
        <w:t xml:space="preserve"> </w:t>
      </w:r>
      <w:r w:rsidR="00992B27" w:rsidRPr="00D42137">
        <w:rPr>
          <w:rFonts w:ascii="Calibri" w:hAnsi="Calibri"/>
          <w:sz w:val="22"/>
          <w:szCs w:val="22"/>
        </w:rPr>
        <w:t>P</w:t>
      </w:r>
      <w:r w:rsidRPr="00D42137">
        <w:rPr>
          <w:rFonts w:ascii="Calibri" w:hAnsi="Calibri"/>
          <w:sz w:val="22"/>
          <w:szCs w:val="22"/>
        </w:rPr>
        <w:t xml:space="preserve">lan </w:t>
      </w:r>
      <w:r w:rsidR="009628D8" w:rsidRPr="00D42137">
        <w:rPr>
          <w:rFonts w:ascii="Calibri" w:hAnsi="Calibri"/>
          <w:sz w:val="22"/>
          <w:szCs w:val="22"/>
        </w:rPr>
        <w:t xml:space="preserve">has </w:t>
      </w:r>
      <w:r w:rsidRPr="00D42137">
        <w:rPr>
          <w:rFonts w:ascii="Calibri" w:hAnsi="Calibri"/>
          <w:sz w:val="22"/>
          <w:szCs w:val="22"/>
        </w:rPr>
        <w:t>identified the following target audiences</w:t>
      </w:r>
      <w:r w:rsidR="000155D8" w:rsidRPr="00D42137">
        <w:rPr>
          <w:rFonts w:ascii="Calibri" w:hAnsi="Calibri"/>
          <w:sz w:val="22"/>
          <w:szCs w:val="22"/>
        </w:rPr>
        <w:t xml:space="preserve"> and general educational </w:t>
      </w:r>
      <w:r w:rsidR="00295EC7" w:rsidRPr="00D42137">
        <w:rPr>
          <w:rFonts w:ascii="Calibri" w:hAnsi="Calibri"/>
          <w:sz w:val="22"/>
          <w:szCs w:val="22"/>
        </w:rPr>
        <w:t>goals</w:t>
      </w:r>
      <w:r w:rsidR="000155D8" w:rsidRPr="00D42137">
        <w:rPr>
          <w:rFonts w:ascii="Calibri" w:hAnsi="Calibri"/>
          <w:sz w:val="22"/>
          <w:szCs w:val="22"/>
        </w:rPr>
        <w:t xml:space="preserve"> for each</w:t>
      </w:r>
      <w:r w:rsidRPr="00D42137">
        <w:rPr>
          <w:rFonts w:ascii="Calibri" w:hAnsi="Calibri"/>
          <w:sz w:val="22"/>
          <w:szCs w:val="22"/>
        </w:rPr>
        <w:t xml:space="preserve">. Often more than one target audience </w:t>
      </w:r>
      <w:r w:rsidR="000155D8" w:rsidRPr="00D42137">
        <w:rPr>
          <w:rFonts w:ascii="Calibri" w:hAnsi="Calibri"/>
          <w:sz w:val="22"/>
          <w:szCs w:val="22"/>
        </w:rPr>
        <w:t>will</w:t>
      </w:r>
      <w:r w:rsidRPr="00D42137">
        <w:rPr>
          <w:rFonts w:ascii="Calibri" w:hAnsi="Calibri"/>
          <w:sz w:val="22"/>
          <w:szCs w:val="22"/>
        </w:rPr>
        <w:t xml:space="preserve"> benefi</w:t>
      </w:r>
      <w:r w:rsidR="009918FE" w:rsidRPr="00D42137">
        <w:rPr>
          <w:rFonts w:ascii="Calibri" w:hAnsi="Calibri"/>
          <w:sz w:val="22"/>
          <w:szCs w:val="22"/>
        </w:rPr>
        <w:t xml:space="preserve">t from an educational activity. </w:t>
      </w:r>
    </w:p>
    <w:p w:rsidR="000155D8" w:rsidRPr="00D42137" w:rsidRDefault="000155D8" w:rsidP="009918FE">
      <w:pPr>
        <w:rPr>
          <w:rFonts w:ascii="Calibri" w:hAnsi="Calibri"/>
          <w:sz w:val="22"/>
          <w:szCs w:val="22"/>
        </w:rPr>
      </w:pPr>
    </w:p>
    <w:p w:rsidR="002D4C7E" w:rsidRPr="00D42137" w:rsidRDefault="000155D8" w:rsidP="000155D8">
      <w:pPr>
        <w:numPr>
          <w:ilvl w:val="0"/>
          <w:numId w:val="7"/>
        </w:numPr>
        <w:rPr>
          <w:rFonts w:ascii="Calibri" w:hAnsi="Calibri"/>
          <w:sz w:val="22"/>
          <w:szCs w:val="22"/>
        </w:rPr>
      </w:pPr>
      <w:r w:rsidRPr="00D42137">
        <w:rPr>
          <w:rFonts w:ascii="Calibri" w:hAnsi="Calibri"/>
          <w:sz w:val="22"/>
          <w:szCs w:val="22"/>
        </w:rPr>
        <w:t>Single</w:t>
      </w:r>
      <w:r w:rsidR="002D4C7E" w:rsidRPr="00D42137">
        <w:rPr>
          <w:rFonts w:ascii="Calibri" w:hAnsi="Calibri"/>
          <w:sz w:val="22"/>
          <w:szCs w:val="22"/>
        </w:rPr>
        <w:t xml:space="preserve"> family homeowners and renters</w:t>
      </w:r>
    </w:p>
    <w:p w:rsidR="00265510" w:rsidRPr="00D42137" w:rsidRDefault="009628D8" w:rsidP="00295EC7">
      <w:pPr>
        <w:numPr>
          <w:ilvl w:val="1"/>
          <w:numId w:val="7"/>
        </w:numPr>
        <w:rPr>
          <w:rFonts w:ascii="Calibri" w:hAnsi="Calibri"/>
          <w:sz w:val="22"/>
          <w:szCs w:val="22"/>
        </w:rPr>
      </w:pPr>
      <w:r w:rsidRPr="00D42137">
        <w:rPr>
          <w:rFonts w:ascii="Calibri" w:hAnsi="Calibri"/>
          <w:sz w:val="22"/>
          <w:szCs w:val="22"/>
        </w:rPr>
        <w:t>Have g</w:t>
      </w:r>
      <w:r w:rsidR="00265510" w:rsidRPr="00D42137">
        <w:rPr>
          <w:rFonts w:ascii="Calibri" w:hAnsi="Calibri"/>
          <w:sz w:val="22"/>
          <w:szCs w:val="22"/>
        </w:rPr>
        <w:t>eneral understanding of watersheds and water resources</w:t>
      </w:r>
    </w:p>
    <w:p w:rsidR="00265510" w:rsidRPr="00D42137" w:rsidRDefault="00265510" w:rsidP="00295EC7">
      <w:pPr>
        <w:numPr>
          <w:ilvl w:val="1"/>
          <w:numId w:val="7"/>
        </w:numPr>
        <w:rPr>
          <w:rFonts w:ascii="Calibri" w:hAnsi="Calibri"/>
          <w:sz w:val="22"/>
          <w:szCs w:val="22"/>
        </w:rPr>
      </w:pPr>
      <w:r w:rsidRPr="00D42137">
        <w:rPr>
          <w:rFonts w:ascii="Calibri" w:hAnsi="Calibri"/>
          <w:sz w:val="22"/>
          <w:szCs w:val="22"/>
        </w:rPr>
        <w:t>Understand the connection between behavior and water quality</w:t>
      </w:r>
    </w:p>
    <w:p w:rsidR="00265510" w:rsidRPr="00D42137" w:rsidRDefault="00265510" w:rsidP="00295EC7">
      <w:pPr>
        <w:numPr>
          <w:ilvl w:val="1"/>
          <w:numId w:val="7"/>
        </w:numPr>
        <w:rPr>
          <w:rFonts w:ascii="Calibri" w:hAnsi="Calibri"/>
          <w:sz w:val="22"/>
          <w:szCs w:val="22"/>
        </w:rPr>
      </w:pPr>
      <w:r w:rsidRPr="00D42137">
        <w:rPr>
          <w:rFonts w:ascii="Calibri" w:hAnsi="Calibri"/>
          <w:sz w:val="22"/>
          <w:szCs w:val="22"/>
        </w:rPr>
        <w:t>Adopt sensible practices that protect water resources</w:t>
      </w:r>
    </w:p>
    <w:p w:rsidR="00265510" w:rsidRPr="00D42137" w:rsidRDefault="00265510" w:rsidP="00295EC7">
      <w:pPr>
        <w:numPr>
          <w:ilvl w:val="1"/>
          <w:numId w:val="7"/>
        </w:numPr>
        <w:rPr>
          <w:rFonts w:ascii="Calibri" w:hAnsi="Calibri"/>
          <w:sz w:val="22"/>
          <w:szCs w:val="22"/>
        </w:rPr>
      </w:pPr>
      <w:r w:rsidRPr="00D42137">
        <w:rPr>
          <w:rFonts w:ascii="Calibri" w:hAnsi="Calibri"/>
          <w:sz w:val="22"/>
          <w:szCs w:val="22"/>
        </w:rPr>
        <w:t>Support protection and restoration efforts</w:t>
      </w:r>
    </w:p>
    <w:p w:rsidR="00265510" w:rsidRPr="00D42137" w:rsidRDefault="00265510" w:rsidP="00265510">
      <w:pPr>
        <w:rPr>
          <w:rFonts w:ascii="Calibri" w:hAnsi="Calibri"/>
          <w:sz w:val="22"/>
          <w:szCs w:val="22"/>
        </w:rPr>
      </w:pPr>
    </w:p>
    <w:p w:rsidR="00265510" w:rsidRPr="00D42137" w:rsidRDefault="00265510" w:rsidP="000155D8">
      <w:pPr>
        <w:numPr>
          <w:ilvl w:val="0"/>
          <w:numId w:val="7"/>
        </w:numPr>
        <w:rPr>
          <w:rFonts w:ascii="Calibri" w:hAnsi="Calibri"/>
          <w:sz w:val="22"/>
          <w:szCs w:val="22"/>
        </w:rPr>
      </w:pPr>
      <w:r w:rsidRPr="00D42137">
        <w:rPr>
          <w:rFonts w:ascii="Calibri" w:hAnsi="Calibri"/>
          <w:sz w:val="22"/>
          <w:szCs w:val="22"/>
        </w:rPr>
        <w:t>Commercial, industrial, and multifamily property owners an</w:t>
      </w:r>
      <w:r w:rsidR="002B17F0" w:rsidRPr="00D42137">
        <w:rPr>
          <w:rFonts w:ascii="Calibri" w:hAnsi="Calibri"/>
          <w:sz w:val="22"/>
          <w:szCs w:val="22"/>
        </w:rPr>
        <w:t>d</w:t>
      </w:r>
      <w:r w:rsidRPr="00D42137">
        <w:rPr>
          <w:rFonts w:ascii="Calibri" w:hAnsi="Calibri"/>
          <w:sz w:val="22"/>
          <w:szCs w:val="22"/>
        </w:rPr>
        <w:t xml:space="preserve"> managers</w:t>
      </w:r>
    </w:p>
    <w:p w:rsidR="00295EC7" w:rsidRPr="00D42137" w:rsidRDefault="009628D8" w:rsidP="00295EC7">
      <w:pPr>
        <w:numPr>
          <w:ilvl w:val="1"/>
          <w:numId w:val="7"/>
        </w:numPr>
        <w:rPr>
          <w:rFonts w:ascii="Calibri" w:hAnsi="Calibri"/>
          <w:sz w:val="22"/>
          <w:szCs w:val="22"/>
        </w:rPr>
      </w:pPr>
      <w:r w:rsidRPr="00D42137">
        <w:rPr>
          <w:rFonts w:ascii="Calibri" w:hAnsi="Calibri"/>
          <w:sz w:val="22"/>
          <w:szCs w:val="22"/>
        </w:rPr>
        <w:t>Have g</w:t>
      </w:r>
      <w:r w:rsidR="00295EC7" w:rsidRPr="00D42137">
        <w:rPr>
          <w:rFonts w:ascii="Calibri" w:hAnsi="Calibri"/>
          <w:sz w:val="22"/>
          <w:szCs w:val="22"/>
        </w:rPr>
        <w:t>eneral understanding of watersheds and water resources</w:t>
      </w:r>
    </w:p>
    <w:p w:rsidR="00295EC7" w:rsidRPr="00D42137" w:rsidRDefault="00295EC7" w:rsidP="00295EC7">
      <w:pPr>
        <w:numPr>
          <w:ilvl w:val="1"/>
          <w:numId w:val="7"/>
        </w:numPr>
        <w:rPr>
          <w:rFonts w:ascii="Calibri" w:hAnsi="Calibri"/>
          <w:sz w:val="22"/>
          <w:szCs w:val="22"/>
        </w:rPr>
      </w:pPr>
      <w:r w:rsidRPr="00D42137">
        <w:rPr>
          <w:rFonts w:ascii="Calibri" w:hAnsi="Calibri"/>
          <w:sz w:val="22"/>
          <w:szCs w:val="22"/>
        </w:rPr>
        <w:t>Understand the connection between behavior and water quality</w:t>
      </w:r>
    </w:p>
    <w:p w:rsidR="00265510" w:rsidRPr="00D42137" w:rsidRDefault="00295EC7" w:rsidP="00295EC7">
      <w:pPr>
        <w:numPr>
          <w:ilvl w:val="1"/>
          <w:numId w:val="7"/>
        </w:numPr>
        <w:rPr>
          <w:rFonts w:ascii="Calibri" w:hAnsi="Calibri"/>
          <w:sz w:val="22"/>
          <w:szCs w:val="22"/>
        </w:rPr>
      </w:pPr>
      <w:r w:rsidRPr="00D42137">
        <w:rPr>
          <w:rFonts w:ascii="Calibri" w:hAnsi="Calibri"/>
          <w:sz w:val="22"/>
          <w:szCs w:val="22"/>
        </w:rPr>
        <w:t xml:space="preserve">Maintain their properties and </w:t>
      </w:r>
      <w:r w:rsidR="009628D8" w:rsidRPr="00D42137">
        <w:rPr>
          <w:rFonts w:ascii="Calibri" w:hAnsi="Calibri"/>
          <w:sz w:val="22"/>
          <w:szCs w:val="22"/>
        </w:rPr>
        <w:t>best management practices (</w:t>
      </w:r>
      <w:r w:rsidRPr="00D42137">
        <w:rPr>
          <w:rFonts w:ascii="Calibri" w:hAnsi="Calibri"/>
          <w:sz w:val="22"/>
          <w:szCs w:val="22"/>
        </w:rPr>
        <w:t>BMPs</w:t>
      </w:r>
      <w:r w:rsidR="009628D8" w:rsidRPr="00D42137">
        <w:rPr>
          <w:rFonts w:ascii="Calibri" w:hAnsi="Calibri"/>
          <w:sz w:val="22"/>
          <w:szCs w:val="22"/>
        </w:rPr>
        <w:t>)</w:t>
      </w:r>
      <w:r w:rsidRPr="00D42137">
        <w:rPr>
          <w:rFonts w:ascii="Calibri" w:hAnsi="Calibri"/>
          <w:sz w:val="22"/>
          <w:szCs w:val="22"/>
        </w:rPr>
        <w:t xml:space="preserve"> in water-friendly ways</w:t>
      </w:r>
    </w:p>
    <w:p w:rsidR="00295EC7" w:rsidRPr="00D42137" w:rsidRDefault="00295EC7" w:rsidP="00265510">
      <w:pPr>
        <w:rPr>
          <w:rFonts w:ascii="Calibri" w:hAnsi="Calibri"/>
          <w:sz w:val="22"/>
          <w:szCs w:val="22"/>
        </w:rPr>
      </w:pPr>
    </w:p>
    <w:p w:rsidR="000155D8" w:rsidRPr="00D42137" w:rsidRDefault="00265510" w:rsidP="000155D8">
      <w:pPr>
        <w:numPr>
          <w:ilvl w:val="0"/>
          <w:numId w:val="7"/>
        </w:numPr>
        <w:rPr>
          <w:rFonts w:ascii="Calibri" w:hAnsi="Calibri"/>
          <w:sz w:val="22"/>
          <w:szCs w:val="22"/>
        </w:rPr>
      </w:pPr>
      <w:r w:rsidRPr="00D42137">
        <w:rPr>
          <w:rFonts w:ascii="Calibri" w:hAnsi="Calibri"/>
          <w:sz w:val="22"/>
          <w:szCs w:val="22"/>
        </w:rPr>
        <w:t>Developers</w:t>
      </w:r>
      <w:r w:rsidR="002B17F0" w:rsidRPr="00D42137">
        <w:rPr>
          <w:rFonts w:ascii="Calibri" w:hAnsi="Calibri"/>
          <w:sz w:val="22"/>
          <w:szCs w:val="22"/>
        </w:rPr>
        <w:t>, consultants</w:t>
      </w:r>
      <w:r w:rsidRPr="00D42137">
        <w:rPr>
          <w:rFonts w:ascii="Calibri" w:hAnsi="Calibri"/>
          <w:sz w:val="22"/>
          <w:szCs w:val="22"/>
        </w:rPr>
        <w:t xml:space="preserve"> and </w:t>
      </w:r>
      <w:r w:rsidR="000155D8" w:rsidRPr="00D42137">
        <w:rPr>
          <w:rFonts w:ascii="Calibri" w:hAnsi="Calibri"/>
          <w:sz w:val="22"/>
          <w:szCs w:val="22"/>
        </w:rPr>
        <w:t xml:space="preserve"> </w:t>
      </w:r>
      <w:r w:rsidRPr="00D42137">
        <w:rPr>
          <w:rFonts w:ascii="Calibri" w:hAnsi="Calibri"/>
          <w:sz w:val="22"/>
          <w:szCs w:val="22"/>
        </w:rPr>
        <w:t>contractors</w:t>
      </w:r>
    </w:p>
    <w:p w:rsidR="00295EC7" w:rsidRPr="00D42137" w:rsidRDefault="009628D8" w:rsidP="00295EC7">
      <w:pPr>
        <w:numPr>
          <w:ilvl w:val="1"/>
          <w:numId w:val="7"/>
        </w:numPr>
        <w:rPr>
          <w:rFonts w:ascii="Calibri" w:hAnsi="Calibri"/>
          <w:sz w:val="22"/>
          <w:szCs w:val="22"/>
        </w:rPr>
      </w:pPr>
      <w:r w:rsidRPr="00D42137">
        <w:rPr>
          <w:rFonts w:ascii="Calibri" w:hAnsi="Calibri"/>
          <w:sz w:val="22"/>
          <w:szCs w:val="22"/>
        </w:rPr>
        <w:t>Be a</w:t>
      </w:r>
      <w:r w:rsidR="00295EC7" w:rsidRPr="00D42137">
        <w:rPr>
          <w:rFonts w:ascii="Calibri" w:hAnsi="Calibri"/>
          <w:sz w:val="22"/>
          <w:szCs w:val="22"/>
        </w:rPr>
        <w:t>ware</w:t>
      </w:r>
      <w:r w:rsidRPr="00D42137">
        <w:rPr>
          <w:rFonts w:ascii="Calibri" w:hAnsi="Calibri"/>
          <w:sz w:val="22"/>
          <w:szCs w:val="22"/>
        </w:rPr>
        <w:t xml:space="preserve"> o</w:t>
      </w:r>
      <w:r w:rsidR="00295EC7" w:rsidRPr="00D42137">
        <w:rPr>
          <w:rFonts w:ascii="Calibri" w:hAnsi="Calibri"/>
          <w:sz w:val="22"/>
          <w:szCs w:val="22"/>
        </w:rPr>
        <w:t>f laws, regulations and permits and the steps need</w:t>
      </w:r>
      <w:r w:rsidRPr="00D42137">
        <w:rPr>
          <w:rFonts w:ascii="Calibri" w:hAnsi="Calibri"/>
          <w:sz w:val="22"/>
          <w:szCs w:val="22"/>
        </w:rPr>
        <w:t>ed</w:t>
      </w:r>
      <w:r w:rsidR="00295EC7" w:rsidRPr="00D42137">
        <w:rPr>
          <w:rFonts w:ascii="Calibri" w:hAnsi="Calibri"/>
          <w:sz w:val="22"/>
          <w:szCs w:val="22"/>
        </w:rPr>
        <w:t xml:space="preserve"> to meet them</w:t>
      </w:r>
    </w:p>
    <w:p w:rsidR="00295EC7" w:rsidRPr="00D42137" w:rsidRDefault="00295EC7" w:rsidP="00295EC7">
      <w:pPr>
        <w:numPr>
          <w:ilvl w:val="1"/>
          <w:numId w:val="7"/>
        </w:numPr>
        <w:rPr>
          <w:rFonts w:ascii="Calibri" w:hAnsi="Calibri"/>
          <w:sz w:val="22"/>
          <w:szCs w:val="22"/>
        </w:rPr>
      </w:pPr>
      <w:r w:rsidRPr="00D42137">
        <w:rPr>
          <w:rFonts w:ascii="Calibri" w:hAnsi="Calibri"/>
          <w:sz w:val="22"/>
          <w:szCs w:val="22"/>
        </w:rPr>
        <w:t>Understand the purpose of regulations</w:t>
      </w:r>
    </w:p>
    <w:p w:rsidR="00295EC7" w:rsidRPr="00D42137" w:rsidRDefault="009628D8" w:rsidP="00295EC7">
      <w:pPr>
        <w:numPr>
          <w:ilvl w:val="1"/>
          <w:numId w:val="7"/>
        </w:numPr>
        <w:rPr>
          <w:rFonts w:ascii="Calibri" w:hAnsi="Calibri"/>
          <w:sz w:val="22"/>
          <w:szCs w:val="22"/>
        </w:rPr>
      </w:pPr>
      <w:r w:rsidRPr="00D42137">
        <w:rPr>
          <w:rFonts w:ascii="Calibri" w:hAnsi="Calibri"/>
          <w:sz w:val="22"/>
          <w:szCs w:val="22"/>
        </w:rPr>
        <w:t>B</w:t>
      </w:r>
      <w:r w:rsidR="00295EC7" w:rsidRPr="00D42137">
        <w:rPr>
          <w:rFonts w:ascii="Calibri" w:hAnsi="Calibri"/>
          <w:sz w:val="22"/>
          <w:szCs w:val="22"/>
        </w:rPr>
        <w:t>e informed of and adopt the latest techniques</w:t>
      </w:r>
    </w:p>
    <w:p w:rsidR="00295EC7" w:rsidRPr="00D42137" w:rsidRDefault="009628D8" w:rsidP="00295EC7">
      <w:pPr>
        <w:numPr>
          <w:ilvl w:val="1"/>
          <w:numId w:val="7"/>
        </w:numPr>
        <w:rPr>
          <w:rFonts w:ascii="Calibri" w:hAnsi="Calibri"/>
          <w:sz w:val="22"/>
          <w:szCs w:val="22"/>
        </w:rPr>
      </w:pPr>
      <w:r w:rsidRPr="00D42137">
        <w:rPr>
          <w:rFonts w:ascii="Calibri" w:hAnsi="Calibri"/>
          <w:sz w:val="22"/>
          <w:szCs w:val="22"/>
        </w:rPr>
        <w:t>Be</w:t>
      </w:r>
      <w:r w:rsidR="00295EC7" w:rsidRPr="00D42137">
        <w:rPr>
          <w:rFonts w:ascii="Calibri" w:hAnsi="Calibri"/>
          <w:sz w:val="22"/>
          <w:szCs w:val="22"/>
        </w:rPr>
        <w:t xml:space="preserve"> aware of techniques to go beyond the regulatory minimum</w:t>
      </w:r>
    </w:p>
    <w:p w:rsidR="00295EC7" w:rsidRPr="00D42137" w:rsidRDefault="00295EC7" w:rsidP="00265510">
      <w:pPr>
        <w:rPr>
          <w:rFonts w:ascii="Calibri" w:hAnsi="Calibri"/>
          <w:sz w:val="22"/>
          <w:szCs w:val="22"/>
        </w:rPr>
      </w:pPr>
    </w:p>
    <w:p w:rsidR="00265510" w:rsidRPr="00D42137" w:rsidRDefault="00265510" w:rsidP="000155D8">
      <w:pPr>
        <w:numPr>
          <w:ilvl w:val="0"/>
          <w:numId w:val="7"/>
        </w:numPr>
        <w:rPr>
          <w:rFonts w:ascii="Calibri" w:hAnsi="Calibri"/>
          <w:sz w:val="22"/>
          <w:szCs w:val="22"/>
        </w:rPr>
      </w:pPr>
      <w:r w:rsidRPr="00D42137">
        <w:rPr>
          <w:rFonts w:ascii="Calibri" w:hAnsi="Calibri"/>
          <w:sz w:val="22"/>
          <w:szCs w:val="22"/>
        </w:rPr>
        <w:t>Government</w:t>
      </w:r>
      <w:r w:rsidR="00FB4C74" w:rsidRPr="00D42137">
        <w:rPr>
          <w:rFonts w:ascii="Calibri" w:hAnsi="Calibri"/>
          <w:sz w:val="22"/>
          <w:szCs w:val="22"/>
        </w:rPr>
        <w:t>: elected and appointed officials, staff, board and commission members</w:t>
      </w:r>
    </w:p>
    <w:p w:rsidR="00FB4C74" w:rsidRPr="00D42137" w:rsidRDefault="006A3866" w:rsidP="00FB4C74">
      <w:pPr>
        <w:numPr>
          <w:ilvl w:val="1"/>
          <w:numId w:val="7"/>
        </w:numPr>
        <w:rPr>
          <w:rFonts w:ascii="Calibri" w:hAnsi="Calibri"/>
          <w:sz w:val="22"/>
          <w:szCs w:val="22"/>
        </w:rPr>
      </w:pPr>
      <w:r w:rsidRPr="00D42137">
        <w:rPr>
          <w:rFonts w:ascii="Calibri" w:hAnsi="Calibri"/>
          <w:sz w:val="22"/>
          <w:szCs w:val="22"/>
        </w:rPr>
        <w:t>Have g</w:t>
      </w:r>
      <w:r w:rsidR="00FB4C74" w:rsidRPr="00D42137">
        <w:rPr>
          <w:rFonts w:ascii="Calibri" w:hAnsi="Calibri"/>
          <w:sz w:val="22"/>
          <w:szCs w:val="22"/>
        </w:rPr>
        <w:t>eneral understanding of watersheds and water resources</w:t>
      </w:r>
    </w:p>
    <w:p w:rsidR="00FB4C74" w:rsidRPr="00D42137" w:rsidRDefault="006A3866" w:rsidP="00FB4C74">
      <w:pPr>
        <w:numPr>
          <w:ilvl w:val="1"/>
          <w:numId w:val="7"/>
        </w:numPr>
        <w:rPr>
          <w:rFonts w:ascii="Calibri" w:hAnsi="Calibri"/>
          <w:sz w:val="22"/>
          <w:szCs w:val="22"/>
        </w:rPr>
      </w:pPr>
      <w:r w:rsidRPr="00D42137">
        <w:rPr>
          <w:rFonts w:ascii="Calibri" w:hAnsi="Calibri"/>
          <w:sz w:val="22"/>
          <w:szCs w:val="22"/>
        </w:rPr>
        <w:t>Establish and maintain up-to-</w:t>
      </w:r>
      <w:r w:rsidR="00FB4C74" w:rsidRPr="00D42137">
        <w:rPr>
          <w:rFonts w:ascii="Calibri" w:hAnsi="Calibri"/>
          <w:sz w:val="22"/>
          <w:szCs w:val="22"/>
        </w:rPr>
        <w:t>date ordinances, rules, and practices</w:t>
      </w:r>
    </w:p>
    <w:p w:rsidR="00FB4C74" w:rsidRPr="00D42137" w:rsidRDefault="00FB4C74" w:rsidP="00FB4C74">
      <w:pPr>
        <w:numPr>
          <w:ilvl w:val="1"/>
          <w:numId w:val="7"/>
        </w:numPr>
        <w:rPr>
          <w:rFonts w:ascii="Calibri" w:hAnsi="Calibri"/>
          <w:sz w:val="22"/>
          <w:szCs w:val="22"/>
        </w:rPr>
      </w:pPr>
      <w:r w:rsidRPr="00D42137">
        <w:rPr>
          <w:rFonts w:ascii="Calibri" w:hAnsi="Calibri"/>
          <w:sz w:val="22"/>
          <w:szCs w:val="22"/>
        </w:rPr>
        <w:t>Understand public opinions and needs regarding water resources</w:t>
      </w:r>
    </w:p>
    <w:p w:rsidR="00FB4C74" w:rsidRPr="00D42137" w:rsidRDefault="006A3866" w:rsidP="00FB4C74">
      <w:pPr>
        <w:numPr>
          <w:ilvl w:val="1"/>
          <w:numId w:val="7"/>
        </w:numPr>
        <w:rPr>
          <w:rFonts w:ascii="Calibri" w:hAnsi="Calibri"/>
          <w:sz w:val="22"/>
          <w:szCs w:val="22"/>
        </w:rPr>
      </w:pPr>
      <w:r w:rsidRPr="00D42137">
        <w:rPr>
          <w:rFonts w:ascii="Calibri" w:hAnsi="Calibri"/>
          <w:sz w:val="22"/>
          <w:szCs w:val="22"/>
        </w:rPr>
        <w:t>Be a</w:t>
      </w:r>
      <w:r w:rsidR="00FB4C74" w:rsidRPr="00D42137">
        <w:rPr>
          <w:rFonts w:ascii="Calibri" w:hAnsi="Calibri"/>
          <w:sz w:val="22"/>
          <w:szCs w:val="22"/>
        </w:rPr>
        <w:t>dequate</w:t>
      </w:r>
      <w:r w:rsidRPr="00D42137">
        <w:rPr>
          <w:rFonts w:ascii="Calibri" w:hAnsi="Calibri"/>
          <w:sz w:val="22"/>
          <w:szCs w:val="22"/>
        </w:rPr>
        <w:t>ly trained</w:t>
      </w:r>
      <w:r w:rsidR="00FB4C74" w:rsidRPr="00D42137">
        <w:rPr>
          <w:rFonts w:ascii="Calibri" w:hAnsi="Calibri"/>
          <w:sz w:val="22"/>
          <w:szCs w:val="22"/>
        </w:rPr>
        <w:t xml:space="preserve"> to better perform administrative, regulatory, inspection, maintenance, and education activities</w:t>
      </w:r>
    </w:p>
    <w:p w:rsidR="00265510" w:rsidRPr="00D42137" w:rsidRDefault="00265510" w:rsidP="00265510">
      <w:pPr>
        <w:rPr>
          <w:rFonts w:ascii="Calibri" w:hAnsi="Calibri"/>
          <w:sz w:val="22"/>
          <w:szCs w:val="22"/>
        </w:rPr>
      </w:pPr>
    </w:p>
    <w:p w:rsidR="00265510" w:rsidRPr="00D42137" w:rsidRDefault="00265510" w:rsidP="000155D8">
      <w:pPr>
        <w:numPr>
          <w:ilvl w:val="0"/>
          <w:numId w:val="7"/>
        </w:numPr>
        <w:rPr>
          <w:rFonts w:ascii="Calibri" w:hAnsi="Calibri"/>
          <w:sz w:val="22"/>
          <w:szCs w:val="22"/>
        </w:rPr>
      </w:pPr>
      <w:r w:rsidRPr="00D42137">
        <w:rPr>
          <w:rFonts w:ascii="Calibri" w:hAnsi="Calibri"/>
          <w:sz w:val="22"/>
          <w:szCs w:val="22"/>
        </w:rPr>
        <w:t>Educat</w:t>
      </w:r>
      <w:r w:rsidR="009628D8" w:rsidRPr="00D42137">
        <w:rPr>
          <w:rFonts w:ascii="Calibri" w:hAnsi="Calibri"/>
          <w:sz w:val="22"/>
          <w:szCs w:val="22"/>
        </w:rPr>
        <w:t>ors and students</w:t>
      </w:r>
    </w:p>
    <w:p w:rsidR="00FB4C74" w:rsidRPr="00D42137" w:rsidRDefault="00FB4C74" w:rsidP="00FB4C74">
      <w:pPr>
        <w:numPr>
          <w:ilvl w:val="1"/>
          <w:numId w:val="7"/>
        </w:numPr>
        <w:rPr>
          <w:rFonts w:ascii="Calibri" w:hAnsi="Calibri"/>
          <w:sz w:val="22"/>
          <w:szCs w:val="22"/>
        </w:rPr>
      </w:pPr>
      <w:r w:rsidRPr="00D42137">
        <w:rPr>
          <w:rFonts w:ascii="Calibri" w:hAnsi="Calibri"/>
          <w:sz w:val="22"/>
          <w:szCs w:val="22"/>
        </w:rPr>
        <w:t>Incorporate water resources education and activities into curricula</w:t>
      </w:r>
    </w:p>
    <w:p w:rsidR="00265510" w:rsidRPr="00D42137" w:rsidRDefault="00265510" w:rsidP="00265510">
      <w:pPr>
        <w:rPr>
          <w:rFonts w:ascii="Calibri" w:hAnsi="Calibri"/>
          <w:sz w:val="22"/>
          <w:szCs w:val="22"/>
        </w:rPr>
      </w:pPr>
    </w:p>
    <w:p w:rsidR="00265510" w:rsidRPr="00D42137" w:rsidRDefault="00265510" w:rsidP="000155D8">
      <w:pPr>
        <w:numPr>
          <w:ilvl w:val="0"/>
          <w:numId w:val="7"/>
        </w:numPr>
        <w:rPr>
          <w:rFonts w:ascii="Calibri" w:hAnsi="Calibri"/>
          <w:sz w:val="22"/>
          <w:szCs w:val="22"/>
        </w:rPr>
      </w:pPr>
      <w:r w:rsidRPr="00D42137">
        <w:rPr>
          <w:rFonts w:ascii="Calibri" w:hAnsi="Calibri"/>
          <w:sz w:val="22"/>
          <w:szCs w:val="22"/>
        </w:rPr>
        <w:t>Agriculture</w:t>
      </w:r>
      <w:r w:rsidR="00FB4C74" w:rsidRPr="00D42137">
        <w:rPr>
          <w:rFonts w:ascii="Calibri" w:hAnsi="Calibri"/>
          <w:sz w:val="22"/>
          <w:szCs w:val="22"/>
        </w:rPr>
        <w:t xml:space="preserve"> and animal operators</w:t>
      </w:r>
    </w:p>
    <w:p w:rsidR="00FB4C74" w:rsidRPr="00D42137" w:rsidRDefault="006A3866" w:rsidP="00FB4C74">
      <w:pPr>
        <w:numPr>
          <w:ilvl w:val="1"/>
          <w:numId w:val="7"/>
        </w:numPr>
        <w:rPr>
          <w:rFonts w:ascii="Calibri" w:hAnsi="Calibri"/>
          <w:sz w:val="22"/>
          <w:szCs w:val="22"/>
        </w:rPr>
      </w:pPr>
      <w:r w:rsidRPr="00D42137">
        <w:rPr>
          <w:rFonts w:ascii="Calibri" w:hAnsi="Calibri"/>
          <w:sz w:val="22"/>
          <w:szCs w:val="22"/>
        </w:rPr>
        <w:t>Have g</w:t>
      </w:r>
      <w:r w:rsidR="00FB4C74" w:rsidRPr="00D42137">
        <w:rPr>
          <w:rFonts w:ascii="Calibri" w:hAnsi="Calibri"/>
          <w:sz w:val="22"/>
          <w:szCs w:val="22"/>
        </w:rPr>
        <w:t>eneral understanding of watersheds and water resources</w:t>
      </w:r>
    </w:p>
    <w:p w:rsidR="00FB4C74" w:rsidRPr="00D42137" w:rsidRDefault="00FB4C74" w:rsidP="00FB4C74">
      <w:pPr>
        <w:numPr>
          <w:ilvl w:val="1"/>
          <w:numId w:val="7"/>
        </w:numPr>
        <w:rPr>
          <w:rFonts w:ascii="Calibri" w:hAnsi="Calibri"/>
          <w:sz w:val="22"/>
          <w:szCs w:val="22"/>
        </w:rPr>
      </w:pPr>
      <w:r w:rsidRPr="00D42137">
        <w:rPr>
          <w:rFonts w:ascii="Calibri" w:hAnsi="Calibri"/>
          <w:sz w:val="22"/>
          <w:szCs w:val="22"/>
        </w:rPr>
        <w:t>Understand the connection between behavior and water quality</w:t>
      </w:r>
    </w:p>
    <w:p w:rsidR="00FB4C74" w:rsidRPr="00D42137" w:rsidRDefault="00FB4C74" w:rsidP="00FB4C74">
      <w:pPr>
        <w:numPr>
          <w:ilvl w:val="1"/>
          <w:numId w:val="7"/>
        </w:numPr>
        <w:rPr>
          <w:rFonts w:ascii="Calibri" w:hAnsi="Calibri"/>
          <w:sz w:val="22"/>
          <w:szCs w:val="22"/>
        </w:rPr>
      </w:pPr>
      <w:r w:rsidRPr="00D42137">
        <w:rPr>
          <w:rFonts w:ascii="Calibri" w:hAnsi="Calibri"/>
          <w:sz w:val="22"/>
          <w:szCs w:val="22"/>
        </w:rPr>
        <w:t>Undertake conservation and nutrient management practices</w:t>
      </w:r>
    </w:p>
    <w:p w:rsidR="00507FE8" w:rsidRPr="00D42137" w:rsidRDefault="00507FE8" w:rsidP="00456957">
      <w:pPr>
        <w:jc w:val="center"/>
        <w:rPr>
          <w:rFonts w:ascii="Calibri" w:hAnsi="Calibri"/>
          <w:b/>
          <w:sz w:val="22"/>
          <w:szCs w:val="22"/>
        </w:rPr>
        <w:sectPr w:rsidR="00507FE8" w:rsidRPr="00D42137" w:rsidSect="00FE2EDC">
          <w:footerReference w:type="default" r:id="rId7"/>
          <w:pgSz w:w="12240" w:h="15840"/>
          <w:pgMar w:top="1440" w:right="1260" w:bottom="1440" w:left="1440" w:header="720" w:footer="720" w:gutter="0"/>
          <w:cols w:space="720"/>
          <w:docGrid w:linePitch="360"/>
        </w:sectPr>
      </w:pPr>
    </w:p>
    <w:p w:rsidR="00456957" w:rsidRPr="00D42137" w:rsidRDefault="00456957" w:rsidP="00456957">
      <w:pPr>
        <w:jc w:val="center"/>
        <w:rPr>
          <w:rFonts w:ascii="Calibri" w:hAnsi="Calibri"/>
          <w:b/>
          <w:sz w:val="22"/>
          <w:szCs w:val="22"/>
        </w:rPr>
      </w:pPr>
      <w:r w:rsidRPr="00D42137">
        <w:rPr>
          <w:rFonts w:ascii="Calibri" w:hAnsi="Calibri"/>
          <w:b/>
          <w:sz w:val="22"/>
          <w:szCs w:val="22"/>
        </w:rPr>
        <w:lastRenderedPageBreak/>
        <w:t>Joint Education and Outreach Activities</w:t>
      </w:r>
    </w:p>
    <w:p w:rsidR="00456957" w:rsidRPr="00D42137" w:rsidRDefault="00456957" w:rsidP="00456957">
      <w:pPr>
        <w:rPr>
          <w:rFonts w:ascii="Calibri" w:hAnsi="Calibri"/>
          <w:sz w:val="22"/>
          <w:szCs w:val="22"/>
        </w:rPr>
      </w:pPr>
    </w:p>
    <w:p w:rsidR="00456957" w:rsidRPr="00D42137" w:rsidRDefault="00456957" w:rsidP="00456957">
      <w:pPr>
        <w:rPr>
          <w:rFonts w:ascii="Calibri" w:hAnsi="Calibri"/>
          <w:sz w:val="22"/>
          <w:szCs w:val="22"/>
        </w:rPr>
      </w:pPr>
    </w:p>
    <w:p w:rsidR="00456957" w:rsidRPr="00D42137" w:rsidRDefault="00F74A8B" w:rsidP="00456957">
      <w:pPr>
        <w:rPr>
          <w:rFonts w:ascii="Calibri" w:hAnsi="Calibri"/>
          <w:b/>
          <w:sz w:val="22"/>
          <w:szCs w:val="22"/>
        </w:rPr>
      </w:pPr>
      <w:r w:rsidRPr="00D42137">
        <w:rPr>
          <w:rFonts w:ascii="Calibri" w:hAnsi="Calibri"/>
          <w:b/>
          <w:sz w:val="22"/>
          <w:szCs w:val="22"/>
        </w:rPr>
        <w:t xml:space="preserve">Activity </w:t>
      </w:r>
      <w:r w:rsidR="00FE2EDC" w:rsidRPr="00D42137">
        <w:rPr>
          <w:rFonts w:ascii="Calibri" w:hAnsi="Calibri"/>
          <w:b/>
          <w:sz w:val="22"/>
          <w:szCs w:val="22"/>
        </w:rPr>
        <w:t xml:space="preserve">1.  </w:t>
      </w:r>
      <w:r w:rsidR="002B17F0" w:rsidRPr="00D42137">
        <w:rPr>
          <w:rFonts w:ascii="Calibri" w:hAnsi="Calibri"/>
          <w:b/>
          <w:sz w:val="22"/>
          <w:szCs w:val="22"/>
        </w:rPr>
        <w:t>Facilitate</w:t>
      </w:r>
      <w:r w:rsidR="001342CE">
        <w:rPr>
          <w:rFonts w:ascii="Calibri" w:hAnsi="Calibri"/>
          <w:b/>
          <w:sz w:val="22"/>
          <w:szCs w:val="22"/>
        </w:rPr>
        <w:t xml:space="preserve"> Online</w:t>
      </w:r>
      <w:r w:rsidR="002B17F0" w:rsidRPr="00D42137">
        <w:rPr>
          <w:rFonts w:ascii="Calibri" w:hAnsi="Calibri"/>
          <w:b/>
          <w:sz w:val="22"/>
          <w:szCs w:val="22"/>
        </w:rPr>
        <w:t xml:space="preserve"> Information Availability and Sharing</w:t>
      </w:r>
      <w:r w:rsidR="00030993" w:rsidRPr="00D42137">
        <w:rPr>
          <w:rFonts w:ascii="Calibri" w:hAnsi="Calibri"/>
          <w:b/>
          <w:sz w:val="22"/>
          <w:szCs w:val="22"/>
        </w:rPr>
        <w:t xml:space="preserve"> </w:t>
      </w:r>
    </w:p>
    <w:p w:rsidR="00456957" w:rsidRPr="00D42137" w:rsidRDefault="00456957" w:rsidP="00456957">
      <w:pPr>
        <w:rPr>
          <w:rFonts w:ascii="Calibri" w:hAnsi="Calibri"/>
          <w:sz w:val="22"/>
          <w:szCs w:val="22"/>
        </w:rPr>
      </w:pPr>
    </w:p>
    <w:p w:rsidR="00456957" w:rsidRPr="00D42137" w:rsidRDefault="00456957" w:rsidP="00456957">
      <w:pPr>
        <w:rPr>
          <w:rFonts w:ascii="Calibri" w:hAnsi="Calibri"/>
          <w:sz w:val="22"/>
          <w:szCs w:val="22"/>
        </w:rPr>
      </w:pPr>
    </w:p>
    <w:p w:rsidR="00456957" w:rsidRPr="00D42137" w:rsidRDefault="00456957" w:rsidP="00456957">
      <w:pPr>
        <w:rPr>
          <w:rFonts w:ascii="Calibri" w:hAnsi="Calibri"/>
          <w:sz w:val="22"/>
          <w:szCs w:val="22"/>
        </w:rPr>
      </w:pPr>
      <w:r w:rsidRPr="00D42137">
        <w:rPr>
          <w:rFonts w:ascii="Calibri" w:hAnsi="Calibri"/>
          <w:b/>
          <w:sz w:val="22"/>
          <w:szCs w:val="22"/>
        </w:rPr>
        <w:t>Description:</w:t>
      </w:r>
    </w:p>
    <w:p w:rsidR="002B17F0" w:rsidRPr="00D42137" w:rsidRDefault="002B17F0" w:rsidP="002B17F0">
      <w:pPr>
        <w:rPr>
          <w:rFonts w:ascii="Calibri" w:hAnsi="Calibri"/>
          <w:sz w:val="22"/>
          <w:szCs w:val="22"/>
        </w:rPr>
      </w:pPr>
      <w:r w:rsidRPr="00D42137">
        <w:rPr>
          <w:rFonts w:ascii="Calibri" w:hAnsi="Calibri"/>
          <w:sz w:val="22"/>
          <w:szCs w:val="22"/>
        </w:rPr>
        <w:t xml:space="preserve">Provide a convenient, “one-stop” online location for water quality/quantity information and resources. A website hosted by Hennepin County will provide informational, educational, and training materials; links to individual watershed management organization websites; and the latest news and information about water resources in Hennepin County. </w:t>
      </w:r>
    </w:p>
    <w:p w:rsidR="00456957" w:rsidRPr="00D42137" w:rsidRDefault="00456957" w:rsidP="00456957">
      <w:pPr>
        <w:rPr>
          <w:rFonts w:ascii="Calibri" w:hAnsi="Calibri"/>
          <w:sz w:val="22"/>
          <w:szCs w:val="22"/>
        </w:rPr>
      </w:pPr>
    </w:p>
    <w:p w:rsidR="00456957" w:rsidRPr="00D42137" w:rsidRDefault="00456957" w:rsidP="00456957">
      <w:pPr>
        <w:rPr>
          <w:rFonts w:ascii="Calibri" w:hAnsi="Calibri"/>
          <w:sz w:val="22"/>
          <w:szCs w:val="22"/>
        </w:rPr>
      </w:pPr>
      <w:r w:rsidRPr="00D42137">
        <w:rPr>
          <w:rFonts w:ascii="Calibri" w:hAnsi="Calibri"/>
          <w:b/>
          <w:sz w:val="22"/>
          <w:szCs w:val="22"/>
        </w:rPr>
        <w:t>Target Audience:</w:t>
      </w:r>
    </w:p>
    <w:p w:rsidR="002B17F0" w:rsidRPr="00D42137" w:rsidRDefault="002B17F0" w:rsidP="002B17F0">
      <w:pPr>
        <w:rPr>
          <w:rFonts w:ascii="Calibri" w:hAnsi="Calibri"/>
          <w:sz w:val="22"/>
          <w:szCs w:val="22"/>
        </w:rPr>
      </w:pPr>
      <w:r w:rsidRPr="00D42137">
        <w:rPr>
          <w:rFonts w:ascii="Calibri" w:hAnsi="Calibri"/>
          <w:sz w:val="22"/>
          <w:szCs w:val="22"/>
        </w:rPr>
        <w:t xml:space="preserve">Government employees and officials, </w:t>
      </w:r>
      <w:r w:rsidR="006A3866" w:rsidRPr="00D42137">
        <w:rPr>
          <w:rFonts w:ascii="Calibri" w:hAnsi="Calibri"/>
          <w:sz w:val="22"/>
          <w:szCs w:val="22"/>
        </w:rPr>
        <w:t xml:space="preserve">watershed </w:t>
      </w:r>
      <w:r w:rsidR="001342CE">
        <w:rPr>
          <w:rFonts w:ascii="Calibri" w:hAnsi="Calibri"/>
          <w:sz w:val="22"/>
          <w:szCs w:val="22"/>
        </w:rPr>
        <w:t>commissions/</w:t>
      </w:r>
      <w:r w:rsidR="006A3866" w:rsidRPr="00D42137">
        <w:rPr>
          <w:rFonts w:ascii="Calibri" w:hAnsi="Calibri"/>
          <w:sz w:val="22"/>
          <w:szCs w:val="22"/>
        </w:rPr>
        <w:t xml:space="preserve">boards and staff, </w:t>
      </w:r>
      <w:r w:rsidR="00CF04AD" w:rsidRPr="00D42137">
        <w:rPr>
          <w:rFonts w:ascii="Calibri" w:hAnsi="Calibri"/>
          <w:sz w:val="22"/>
          <w:szCs w:val="22"/>
        </w:rPr>
        <w:t xml:space="preserve">City </w:t>
      </w:r>
      <w:r w:rsidRPr="00D42137">
        <w:rPr>
          <w:rFonts w:ascii="Calibri" w:hAnsi="Calibri"/>
          <w:sz w:val="22"/>
          <w:szCs w:val="22"/>
        </w:rPr>
        <w:t>Councils</w:t>
      </w:r>
      <w:r w:rsidR="006A3866" w:rsidRPr="00D42137">
        <w:rPr>
          <w:rFonts w:ascii="Calibri" w:hAnsi="Calibri"/>
          <w:sz w:val="22"/>
          <w:szCs w:val="22"/>
        </w:rPr>
        <w:t xml:space="preserve"> and staff</w:t>
      </w:r>
      <w:r w:rsidRPr="00D42137">
        <w:rPr>
          <w:rFonts w:ascii="Calibri" w:hAnsi="Calibri"/>
          <w:sz w:val="22"/>
          <w:szCs w:val="22"/>
        </w:rPr>
        <w:t>, general public, educators, students</w:t>
      </w:r>
    </w:p>
    <w:p w:rsidR="00456957" w:rsidRPr="00D42137" w:rsidRDefault="00456957" w:rsidP="00456957">
      <w:pPr>
        <w:rPr>
          <w:rFonts w:ascii="Calibri" w:hAnsi="Calibri"/>
          <w:sz w:val="22"/>
          <w:szCs w:val="22"/>
        </w:rPr>
      </w:pPr>
    </w:p>
    <w:p w:rsidR="00456957" w:rsidRPr="00D42137" w:rsidRDefault="00456957" w:rsidP="00456957">
      <w:pPr>
        <w:rPr>
          <w:rFonts w:ascii="Calibri" w:hAnsi="Calibri"/>
          <w:sz w:val="22"/>
          <w:szCs w:val="22"/>
        </w:rPr>
      </w:pPr>
      <w:r w:rsidRPr="00D42137">
        <w:rPr>
          <w:rFonts w:ascii="Calibri" w:hAnsi="Calibri"/>
          <w:b/>
          <w:sz w:val="22"/>
          <w:szCs w:val="22"/>
        </w:rPr>
        <w:t>Education Goals:</w:t>
      </w:r>
    </w:p>
    <w:p w:rsidR="002B17F0" w:rsidRPr="00D42137" w:rsidRDefault="002B17F0" w:rsidP="005C14FA">
      <w:pPr>
        <w:numPr>
          <w:ilvl w:val="0"/>
          <w:numId w:val="16"/>
        </w:numPr>
        <w:tabs>
          <w:tab w:val="left" w:pos="360"/>
          <w:tab w:val="left" w:pos="810"/>
        </w:tabs>
        <w:ind w:left="360"/>
        <w:rPr>
          <w:rFonts w:ascii="Calibri" w:hAnsi="Calibri"/>
          <w:sz w:val="22"/>
          <w:szCs w:val="22"/>
        </w:rPr>
      </w:pPr>
      <w:r w:rsidRPr="00D42137">
        <w:rPr>
          <w:rFonts w:ascii="Calibri" w:hAnsi="Calibri"/>
          <w:sz w:val="22"/>
          <w:szCs w:val="22"/>
        </w:rPr>
        <w:t>Deliver a consistent message</w:t>
      </w:r>
    </w:p>
    <w:p w:rsidR="002B17F0" w:rsidRPr="00D42137" w:rsidRDefault="002B17F0" w:rsidP="005C14FA">
      <w:pPr>
        <w:numPr>
          <w:ilvl w:val="0"/>
          <w:numId w:val="16"/>
        </w:numPr>
        <w:tabs>
          <w:tab w:val="left" w:pos="360"/>
          <w:tab w:val="left" w:pos="810"/>
        </w:tabs>
        <w:ind w:left="360"/>
        <w:rPr>
          <w:rFonts w:ascii="Calibri" w:hAnsi="Calibri"/>
          <w:sz w:val="22"/>
          <w:szCs w:val="22"/>
        </w:rPr>
      </w:pPr>
      <w:r w:rsidRPr="00D42137">
        <w:rPr>
          <w:rFonts w:ascii="Calibri" w:hAnsi="Calibri"/>
          <w:sz w:val="22"/>
          <w:szCs w:val="22"/>
        </w:rPr>
        <w:t>Create an efficient</w:t>
      </w:r>
      <w:r w:rsidR="006A57BF" w:rsidRPr="00D42137">
        <w:rPr>
          <w:rFonts w:ascii="Calibri" w:hAnsi="Calibri"/>
          <w:sz w:val="22"/>
          <w:szCs w:val="22"/>
        </w:rPr>
        <w:t xml:space="preserve"> and cost-effective</w:t>
      </w:r>
      <w:r w:rsidRPr="00D42137">
        <w:rPr>
          <w:rFonts w:ascii="Calibri" w:hAnsi="Calibri"/>
          <w:sz w:val="22"/>
          <w:szCs w:val="22"/>
        </w:rPr>
        <w:t xml:space="preserve"> means for distribution of messages and resources</w:t>
      </w:r>
    </w:p>
    <w:p w:rsidR="00456957" w:rsidRPr="00D42137" w:rsidRDefault="00456957" w:rsidP="00456957">
      <w:pPr>
        <w:rPr>
          <w:rFonts w:ascii="Calibri" w:hAnsi="Calibri"/>
          <w:sz w:val="22"/>
          <w:szCs w:val="22"/>
        </w:rPr>
      </w:pPr>
    </w:p>
    <w:p w:rsidR="00456957" w:rsidRPr="00D42137" w:rsidRDefault="00456957" w:rsidP="00456957">
      <w:pPr>
        <w:rPr>
          <w:rFonts w:ascii="Calibri" w:hAnsi="Calibri"/>
          <w:sz w:val="22"/>
          <w:szCs w:val="22"/>
        </w:rPr>
      </w:pPr>
      <w:r w:rsidRPr="00D42137">
        <w:rPr>
          <w:rFonts w:ascii="Calibri" w:hAnsi="Calibri"/>
          <w:b/>
          <w:sz w:val="22"/>
          <w:szCs w:val="22"/>
        </w:rPr>
        <w:t>Proposed Activities:</w:t>
      </w:r>
    </w:p>
    <w:p w:rsidR="00507FE8" w:rsidRDefault="00507FE8" w:rsidP="005C14FA">
      <w:pPr>
        <w:numPr>
          <w:ilvl w:val="0"/>
          <w:numId w:val="25"/>
        </w:numPr>
        <w:tabs>
          <w:tab w:val="left" w:pos="360"/>
          <w:tab w:val="left" w:pos="810"/>
        </w:tabs>
        <w:rPr>
          <w:rFonts w:ascii="Calibri" w:hAnsi="Calibri"/>
          <w:sz w:val="22"/>
          <w:szCs w:val="22"/>
        </w:rPr>
      </w:pPr>
      <w:r w:rsidRPr="00D42137">
        <w:rPr>
          <w:rFonts w:ascii="Calibri" w:hAnsi="Calibri"/>
          <w:sz w:val="22"/>
          <w:szCs w:val="22"/>
        </w:rPr>
        <w:t xml:space="preserve">Develop and </w:t>
      </w:r>
      <w:r w:rsidR="001342CE">
        <w:rPr>
          <w:rFonts w:ascii="Calibri" w:hAnsi="Calibri"/>
          <w:sz w:val="22"/>
          <w:szCs w:val="22"/>
        </w:rPr>
        <w:t>curate content and links to off-site content</w:t>
      </w:r>
      <w:r w:rsidR="00EA58B9">
        <w:rPr>
          <w:rFonts w:ascii="Calibri" w:hAnsi="Calibri"/>
          <w:sz w:val="22"/>
          <w:szCs w:val="22"/>
        </w:rPr>
        <w:t>.</w:t>
      </w:r>
    </w:p>
    <w:p w:rsidR="00EA58B9" w:rsidRPr="00D42137" w:rsidRDefault="00EA58B9" w:rsidP="005C14FA">
      <w:pPr>
        <w:numPr>
          <w:ilvl w:val="0"/>
          <w:numId w:val="25"/>
        </w:numPr>
        <w:tabs>
          <w:tab w:val="left" w:pos="360"/>
          <w:tab w:val="left" w:pos="810"/>
        </w:tabs>
        <w:rPr>
          <w:rFonts w:ascii="Calibri" w:hAnsi="Calibri"/>
          <w:sz w:val="22"/>
          <w:szCs w:val="22"/>
        </w:rPr>
      </w:pPr>
      <w:r>
        <w:rPr>
          <w:rFonts w:ascii="Calibri" w:hAnsi="Calibri"/>
          <w:sz w:val="22"/>
          <w:szCs w:val="22"/>
        </w:rPr>
        <w:t>Assign a person on a rotating basis to serve as “coordinator” for the web site.</w:t>
      </w:r>
    </w:p>
    <w:p w:rsidR="002B17F0" w:rsidRPr="00D42137" w:rsidRDefault="001342CE" w:rsidP="005C14FA">
      <w:pPr>
        <w:numPr>
          <w:ilvl w:val="0"/>
          <w:numId w:val="25"/>
        </w:numPr>
        <w:tabs>
          <w:tab w:val="left" w:pos="360"/>
          <w:tab w:val="left" w:pos="810"/>
        </w:tabs>
        <w:rPr>
          <w:rFonts w:ascii="Calibri" w:hAnsi="Calibri"/>
          <w:sz w:val="22"/>
          <w:szCs w:val="22"/>
        </w:rPr>
      </w:pPr>
      <w:r>
        <w:rPr>
          <w:rFonts w:ascii="Calibri" w:hAnsi="Calibri"/>
          <w:sz w:val="22"/>
          <w:szCs w:val="22"/>
        </w:rPr>
        <w:t>Periodically query key members of the target audiences to solicit ideas for content</w:t>
      </w:r>
      <w:r w:rsidR="00EA58B9">
        <w:rPr>
          <w:rFonts w:ascii="Calibri" w:hAnsi="Calibri"/>
          <w:sz w:val="22"/>
          <w:szCs w:val="22"/>
        </w:rPr>
        <w:t>.</w:t>
      </w:r>
    </w:p>
    <w:p w:rsidR="00507FE8" w:rsidRPr="00D42137" w:rsidRDefault="001342CE" w:rsidP="005C14FA">
      <w:pPr>
        <w:numPr>
          <w:ilvl w:val="0"/>
          <w:numId w:val="25"/>
        </w:numPr>
        <w:tabs>
          <w:tab w:val="left" w:pos="360"/>
          <w:tab w:val="left" w:pos="810"/>
        </w:tabs>
        <w:rPr>
          <w:rFonts w:ascii="Calibri" w:hAnsi="Calibri"/>
          <w:sz w:val="22"/>
          <w:szCs w:val="22"/>
        </w:rPr>
      </w:pPr>
      <w:r>
        <w:rPr>
          <w:rFonts w:ascii="Calibri" w:hAnsi="Calibri"/>
          <w:sz w:val="22"/>
          <w:szCs w:val="22"/>
        </w:rPr>
        <w:t>Periodically inform the target audience of the website and content</w:t>
      </w:r>
      <w:r w:rsidR="00EA58B9">
        <w:rPr>
          <w:rFonts w:ascii="Calibri" w:hAnsi="Calibri"/>
          <w:sz w:val="22"/>
          <w:szCs w:val="22"/>
        </w:rPr>
        <w:t>.</w:t>
      </w:r>
    </w:p>
    <w:p w:rsidR="00456957" w:rsidRPr="00D42137" w:rsidRDefault="00456957" w:rsidP="00456957">
      <w:pPr>
        <w:rPr>
          <w:rFonts w:ascii="Calibri" w:hAnsi="Calibri"/>
          <w:sz w:val="22"/>
          <w:szCs w:val="22"/>
        </w:rPr>
      </w:pPr>
    </w:p>
    <w:p w:rsidR="00456957" w:rsidRPr="00D42137" w:rsidRDefault="00456957" w:rsidP="00456957">
      <w:pPr>
        <w:rPr>
          <w:rFonts w:ascii="Calibri" w:hAnsi="Calibri"/>
          <w:sz w:val="22"/>
          <w:szCs w:val="22"/>
        </w:rPr>
      </w:pPr>
      <w:r w:rsidRPr="00D42137">
        <w:rPr>
          <w:rFonts w:ascii="Calibri" w:hAnsi="Calibri"/>
          <w:b/>
          <w:sz w:val="22"/>
          <w:szCs w:val="22"/>
        </w:rPr>
        <w:t>Measurable Goals:</w:t>
      </w:r>
    </w:p>
    <w:p w:rsidR="006A57BF" w:rsidRPr="00D42137" w:rsidRDefault="00F74A8B" w:rsidP="005C14FA">
      <w:pPr>
        <w:numPr>
          <w:ilvl w:val="0"/>
          <w:numId w:val="23"/>
        </w:numPr>
        <w:tabs>
          <w:tab w:val="left" w:pos="810"/>
        </w:tabs>
        <w:rPr>
          <w:rFonts w:ascii="Calibri" w:hAnsi="Calibri"/>
          <w:sz w:val="22"/>
          <w:szCs w:val="22"/>
        </w:rPr>
      </w:pPr>
      <w:r w:rsidRPr="00D42137">
        <w:rPr>
          <w:rFonts w:ascii="Calibri" w:hAnsi="Calibri"/>
          <w:sz w:val="22"/>
          <w:szCs w:val="22"/>
        </w:rPr>
        <w:t>Record</w:t>
      </w:r>
      <w:r w:rsidR="006A57BF" w:rsidRPr="00D42137">
        <w:rPr>
          <w:rFonts w:ascii="Calibri" w:hAnsi="Calibri"/>
          <w:sz w:val="22"/>
          <w:szCs w:val="22"/>
        </w:rPr>
        <w:t xml:space="preserve"> number of “hits” on the website; the number of times </w:t>
      </w:r>
      <w:r w:rsidR="001342CE">
        <w:rPr>
          <w:rFonts w:ascii="Calibri" w:hAnsi="Calibri"/>
          <w:sz w:val="22"/>
          <w:szCs w:val="22"/>
        </w:rPr>
        <w:t xml:space="preserve">content </w:t>
      </w:r>
      <w:r w:rsidR="006A57BF" w:rsidRPr="00D42137">
        <w:rPr>
          <w:rFonts w:ascii="Calibri" w:hAnsi="Calibri"/>
          <w:sz w:val="22"/>
          <w:szCs w:val="22"/>
        </w:rPr>
        <w:t>is used/published. Develop strategy for measurement.</w:t>
      </w:r>
    </w:p>
    <w:p w:rsidR="00F74A8B" w:rsidRPr="00D42137" w:rsidRDefault="00F74A8B" w:rsidP="00507FE8">
      <w:pPr>
        <w:numPr>
          <w:ilvl w:val="0"/>
          <w:numId w:val="23"/>
        </w:numPr>
        <w:tabs>
          <w:tab w:val="left" w:pos="810"/>
        </w:tabs>
        <w:rPr>
          <w:rFonts w:ascii="Calibri" w:hAnsi="Calibri"/>
          <w:sz w:val="22"/>
          <w:szCs w:val="22"/>
        </w:rPr>
      </w:pPr>
      <w:r w:rsidRPr="00D42137">
        <w:rPr>
          <w:rFonts w:ascii="Calibri" w:hAnsi="Calibri"/>
          <w:sz w:val="22"/>
          <w:szCs w:val="22"/>
        </w:rPr>
        <w:t>Increase in knowledge and adoption of practices as measured in periodic opinion surveys (see Activity 2)</w:t>
      </w:r>
    </w:p>
    <w:p w:rsidR="00456957" w:rsidRPr="00D42137" w:rsidRDefault="00456957" w:rsidP="00456957">
      <w:pPr>
        <w:rPr>
          <w:rFonts w:ascii="Calibri" w:hAnsi="Calibri"/>
          <w:sz w:val="22"/>
          <w:szCs w:val="22"/>
        </w:rPr>
      </w:pPr>
    </w:p>
    <w:p w:rsidR="00456957" w:rsidRPr="00D42137" w:rsidRDefault="00456957" w:rsidP="00456957">
      <w:pPr>
        <w:rPr>
          <w:rFonts w:ascii="Calibri" w:hAnsi="Calibri"/>
          <w:sz w:val="22"/>
          <w:szCs w:val="22"/>
        </w:rPr>
      </w:pPr>
      <w:r w:rsidRPr="00D42137">
        <w:rPr>
          <w:rFonts w:ascii="Calibri" w:hAnsi="Calibri"/>
          <w:b/>
          <w:sz w:val="22"/>
          <w:szCs w:val="22"/>
        </w:rPr>
        <w:t>Responsible Party(ies):</w:t>
      </w:r>
    </w:p>
    <w:p w:rsidR="002B17F0" w:rsidRDefault="005C14FA" w:rsidP="005C14FA">
      <w:pPr>
        <w:numPr>
          <w:ilvl w:val="0"/>
          <w:numId w:val="24"/>
        </w:numPr>
        <w:tabs>
          <w:tab w:val="left" w:pos="810"/>
        </w:tabs>
        <w:rPr>
          <w:rFonts w:ascii="Calibri" w:hAnsi="Calibri"/>
          <w:sz w:val="22"/>
          <w:szCs w:val="22"/>
        </w:rPr>
      </w:pPr>
      <w:r w:rsidRPr="00D42137">
        <w:rPr>
          <w:rFonts w:ascii="Calibri" w:hAnsi="Calibri"/>
          <w:sz w:val="22"/>
          <w:szCs w:val="22"/>
        </w:rPr>
        <w:t>P</w:t>
      </w:r>
      <w:r w:rsidR="002B17F0" w:rsidRPr="00D42137">
        <w:rPr>
          <w:rFonts w:ascii="Calibri" w:hAnsi="Calibri"/>
          <w:sz w:val="22"/>
          <w:szCs w:val="22"/>
        </w:rPr>
        <w:t xml:space="preserve">artners – supply </w:t>
      </w:r>
      <w:r w:rsidR="001342CE">
        <w:rPr>
          <w:rFonts w:ascii="Calibri" w:hAnsi="Calibri"/>
          <w:sz w:val="22"/>
          <w:szCs w:val="22"/>
        </w:rPr>
        <w:t>content</w:t>
      </w:r>
      <w:r w:rsidR="001342CE" w:rsidRPr="00D42137">
        <w:rPr>
          <w:rFonts w:ascii="Calibri" w:hAnsi="Calibri"/>
          <w:sz w:val="22"/>
          <w:szCs w:val="22"/>
        </w:rPr>
        <w:t xml:space="preserve"> </w:t>
      </w:r>
      <w:r w:rsidR="002B17F0" w:rsidRPr="00D42137">
        <w:rPr>
          <w:rFonts w:ascii="Calibri" w:hAnsi="Calibri"/>
          <w:sz w:val="22"/>
          <w:szCs w:val="22"/>
        </w:rPr>
        <w:t>for website</w:t>
      </w:r>
    </w:p>
    <w:p w:rsidR="001342CE" w:rsidRPr="00D42137" w:rsidRDefault="001342CE" w:rsidP="005C14FA">
      <w:pPr>
        <w:numPr>
          <w:ilvl w:val="0"/>
          <w:numId w:val="24"/>
        </w:numPr>
        <w:tabs>
          <w:tab w:val="left" w:pos="810"/>
        </w:tabs>
        <w:rPr>
          <w:rFonts w:ascii="Calibri" w:hAnsi="Calibri"/>
          <w:sz w:val="22"/>
          <w:szCs w:val="22"/>
        </w:rPr>
      </w:pPr>
      <w:r>
        <w:rPr>
          <w:rFonts w:ascii="Calibri" w:hAnsi="Calibri"/>
          <w:sz w:val="22"/>
          <w:szCs w:val="22"/>
        </w:rPr>
        <w:t>Coordinator – develop or identify existing content as requested, solicit content from partners, periodically query  target audiences for content ideas and requests</w:t>
      </w:r>
    </w:p>
    <w:p w:rsidR="002B17F0" w:rsidRPr="00D42137" w:rsidRDefault="002B17F0" w:rsidP="005C14FA">
      <w:pPr>
        <w:numPr>
          <w:ilvl w:val="0"/>
          <w:numId w:val="24"/>
        </w:numPr>
        <w:tabs>
          <w:tab w:val="left" w:pos="810"/>
        </w:tabs>
        <w:rPr>
          <w:rFonts w:ascii="Calibri" w:hAnsi="Calibri"/>
          <w:sz w:val="22"/>
          <w:szCs w:val="22"/>
        </w:rPr>
      </w:pPr>
      <w:r w:rsidRPr="00D42137">
        <w:rPr>
          <w:rFonts w:ascii="Calibri" w:hAnsi="Calibri"/>
          <w:sz w:val="22"/>
          <w:szCs w:val="22"/>
        </w:rPr>
        <w:t>Hennepin County staff – update website as needed</w:t>
      </w:r>
    </w:p>
    <w:p w:rsidR="00FE2EDC" w:rsidRPr="00D42137" w:rsidRDefault="00FE2EDC" w:rsidP="00456957">
      <w:pPr>
        <w:rPr>
          <w:rFonts w:ascii="Calibri" w:hAnsi="Calibri"/>
          <w:sz w:val="22"/>
          <w:szCs w:val="22"/>
        </w:rPr>
      </w:pPr>
    </w:p>
    <w:p w:rsidR="00456957" w:rsidRPr="00D42137" w:rsidRDefault="00456957" w:rsidP="00456957">
      <w:pPr>
        <w:ind w:left="720" w:hanging="720"/>
        <w:rPr>
          <w:rFonts w:ascii="Calibri" w:hAnsi="Calibri"/>
          <w:b/>
          <w:sz w:val="22"/>
          <w:szCs w:val="22"/>
        </w:rPr>
      </w:pPr>
      <w:r w:rsidRPr="00D42137">
        <w:rPr>
          <w:rFonts w:ascii="Calibri" w:hAnsi="Calibri"/>
          <w:b/>
          <w:sz w:val="22"/>
          <w:szCs w:val="22"/>
        </w:rPr>
        <w:t>Timeframe:</w:t>
      </w:r>
    </w:p>
    <w:p w:rsidR="002B17F0" w:rsidRDefault="001342CE" w:rsidP="002B17F0">
      <w:pPr>
        <w:rPr>
          <w:rStyle w:val="Hyperlink"/>
          <w:rFonts w:ascii="Calibri" w:hAnsi="Calibri"/>
          <w:sz w:val="22"/>
          <w:szCs w:val="22"/>
        </w:rPr>
      </w:pPr>
      <w:r>
        <w:rPr>
          <w:rFonts w:ascii="Calibri" w:hAnsi="Calibri"/>
          <w:sz w:val="22"/>
          <w:szCs w:val="22"/>
        </w:rPr>
        <w:t>Established o</w:t>
      </w:r>
      <w:r w:rsidR="00F74A8B" w:rsidRPr="00D42137">
        <w:rPr>
          <w:rFonts w:ascii="Calibri" w:hAnsi="Calibri"/>
          <w:sz w:val="22"/>
          <w:szCs w:val="22"/>
        </w:rPr>
        <w:t>nline October 2009</w:t>
      </w:r>
      <w:r w:rsidR="00507FE8" w:rsidRPr="00D42137">
        <w:rPr>
          <w:rFonts w:ascii="Calibri" w:hAnsi="Calibri"/>
          <w:sz w:val="22"/>
          <w:szCs w:val="22"/>
        </w:rPr>
        <w:t xml:space="preserve"> at </w:t>
      </w:r>
      <w:hyperlink r:id="rId8" w:history="1">
        <w:r w:rsidR="00507FE8" w:rsidRPr="00D42137">
          <w:rPr>
            <w:rStyle w:val="Hyperlink"/>
            <w:rFonts w:ascii="Calibri" w:hAnsi="Calibri"/>
            <w:sz w:val="22"/>
            <w:szCs w:val="22"/>
          </w:rPr>
          <w:t>www.hennepin.us/water</w:t>
        </w:r>
      </w:hyperlink>
      <w:r w:rsidR="0041681B">
        <w:rPr>
          <w:rStyle w:val="Hyperlink"/>
          <w:rFonts w:ascii="Calibri" w:hAnsi="Calibri"/>
          <w:sz w:val="22"/>
          <w:szCs w:val="22"/>
        </w:rPr>
        <w:t xml:space="preserve"> and </w:t>
      </w:r>
      <w:hyperlink r:id="rId9" w:history="1">
        <w:r w:rsidR="0041681B" w:rsidRPr="0041681B">
          <w:rPr>
            <w:rStyle w:val="Hyperlink"/>
            <w:rFonts w:ascii="Calibri" w:hAnsi="Calibri"/>
            <w:sz w:val="22"/>
            <w:szCs w:val="22"/>
          </w:rPr>
          <w:t>www.hennepin.us/residents/environment/conservation-services-organizations</w:t>
        </w:r>
      </w:hyperlink>
    </w:p>
    <w:p w:rsidR="001342CE" w:rsidRPr="00D42137" w:rsidRDefault="001342CE" w:rsidP="002B17F0">
      <w:pPr>
        <w:rPr>
          <w:rFonts w:ascii="Calibri" w:hAnsi="Calibri"/>
          <w:sz w:val="22"/>
          <w:szCs w:val="22"/>
        </w:rPr>
      </w:pPr>
      <w:r>
        <w:rPr>
          <w:rFonts w:ascii="Calibri" w:hAnsi="Calibri"/>
          <w:sz w:val="22"/>
          <w:szCs w:val="22"/>
        </w:rPr>
        <w:t>Ongoing activity</w:t>
      </w:r>
    </w:p>
    <w:p w:rsidR="00507FE8" w:rsidRPr="00D42137" w:rsidRDefault="00507FE8" w:rsidP="002B17F0">
      <w:pPr>
        <w:rPr>
          <w:rFonts w:ascii="Calibri" w:hAnsi="Calibri"/>
          <w:sz w:val="22"/>
          <w:szCs w:val="22"/>
        </w:rPr>
      </w:pPr>
    </w:p>
    <w:p w:rsidR="009918FE" w:rsidRPr="00D42137" w:rsidRDefault="009918FE" w:rsidP="00456957">
      <w:pPr>
        <w:rPr>
          <w:rFonts w:ascii="Calibri" w:hAnsi="Calibri"/>
          <w:b/>
          <w:sz w:val="22"/>
          <w:szCs w:val="22"/>
        </w:rPr>
      </w:pPr>
    </w:p>
    <w:p w:rsidR="009918FE" w:rsidRPr="00D42137" w:rsidRDefault="009918FE" w:rsidP="009918FE">
      <w:pPr>
        <w:rPr>
          <w:rFonts w:ascii="Calibri" w:hAnsi="Calibri"/>
          <w:sz w:val="22"/>
          <w:szCs w:val="22"/>
        </w:rPr>
      </w:pPr>
      <w:r w:rsidRPr="00D42137">
        <w:rPr>
          <w:rFonts w:ascii="Calibri" w:hAnsi="Calibri"/>
          <w:b/>
          <w:sz w:val="22"/>
          <w:szCs w:val="22"/>
        </w:rPr>
        <w:br w:type="page"/>
      </w:r>
      <w:r w:rsidR="00F74A8B" w:rsidRPr="00D42137">
        <w:rPr>
          <w:rFonts w:ascii="Calibri" w:hAnsi="Calibri"/>
          <w:b/>
          <w:sz w:val="22"/>
          <w:szCs w:val="22"/>
        </w:rPr>
        <w:lastRenderedPageBreak/>
        <w:t xml:space="preserve">Activity </w:t>
      </w:r>
      <w:r w:rsidR="00FE2EDC" w:rsidRPr="00D42137">
        <w:rPr>
          <w:rFonts w:ascii="Calibri" w:hAnsi="Calibri"/>
          <w:b/>
          <w:sz w:val="22"/>
          <w:szCs w:val="22"/>
        </w:rPr>
        <w:t xml:space="preserve">2.  </w:t>
      </w:r>
      <w:r w:rsidR="002B17F0" w:rsidRPr="00D42137">
        <w:rPr>
          <w:rFonts w:ascii="Calibri" w:hAnsi="Calibri"/>
          <w:b/>
          <w:sz w:val="22"/>
          <w:szCs w:val="22"/>
        </w:rPr>
        <w:t>Measure and Monitor Public Opinion and Awareness</w:t>
      </w:r>
    </w:p>
    <w:p w:rsidR="009918FE" w:rsidRPr="00D42137" w:rsidRDefault="009918FE" w:rsidP="009918FE">
      <w:pPr>
        <w:rPr>
          <w:rFonts w:ascii="Calibri" w:hAnsi="Calibri"/>
          <w:sz w:val="22"/>
          <w:szCs w:val="22"/>
        </w:rPr>
      </w:pPr>
    </w:p>
    <w:p w:rsidR="009918FE" w:rsidRPr="00D42137" w:rsidRDefault="009918FE" w:rsidP="009918FE">
      <w:pPr>
        <w:rPr>
          <w:rFonts w:ascii="Calibri" w:hAnsi="Calibri"/>
          <w:sz w:val="22"/>
          <w:szCs w:val="22"/>
        </w:rPr>
      </w:pPr>
    </w:p>
    <w:p w:rsidR="009918FE" w:rsidRPr="00D42137" w:rsidRDefault="009918FE" w:rsidP="009918FE">
      <w:pPr>
        <w:rPr>
          <w:rFonts w:ascii="Calibri" w:hAnsi="Calibri"/>
          <w:sz w:val="22"/>
          <w:szCs w:val="22"/>
        </w:rPr>
      </w:pPr>
      <w:r w:rsidRPr="00D42137">
        <w:rPr>
          <w:rFonts w:ascii="Calibri" w:hAnsi="Calibri"/>
          <w:b/>
          <w:sz w:val="22"/>
          <w:szCs w:val="22"/>
        </w:rPr>
        <w:t>Description:</w:t>
      </w:r>
    </w:p>
    <w:p w:rsidR="009918FE" w:rsidRPr="00D42137" w:rsidRDefault="002B17F0" w:rsidP="009918FE">
      <w:pPr>
        <w:rPr>
          <w:rFonts w:ascii="Calibri" w:hAnsi="Calibri"/>
          <w:sz w:val="22"/>
          <w:szCs w:val="22"/>
        </w:rPr>
      </w:pPr>
      <w:r w:rsidRPr="00D42137">
        <w:rPr>
          <w:rFonts w:ascii="Calibri" w:hAnsi="Calibri"/>
          <w:sz w:val="22"/>
          <w:szCs w:val="22"/>
        </w:rPr>
        <w:t>Conduct periodic opinion surveys, focus groups, online surveys, etc. to monitor target audience awareness of various issues, and use those results to refine programming and measure success.</w:t>
      </w:r>
    </w:p>
    <w:p w:rsidR="009918FE" w:rsidRPr="00D42137" w:rsidRDefault="009918FE" w:rsidP="009918FE">
      <w:pPr>
        <w:rPr>
          <w:rFonts w:ascii="Calibri" w:hAnsi="Calibri"/>
          <w:sz w:val="22"/>
          <w:szCs w:val="22"/>
        </w:rPr>
      </w:pPr>
    </w:p>
    <w:p w:rsidR="009918FE" w:rsidRPr="00D42137" w:rsidRDefault="009918FE" w:rsidP="009918FE">
      <w:pPr>
        <w:rPr>
          <w:rFonts w:ascii="Calibri" w:hAnsi="Calibri"/>
          <w:sz w:val="22"/>
          <w:szCs w:val="22"/>
        </w:rPr>
      </w:pPr>
      <w:r w:rsidRPr="00D42137">
        <w:rPr>
          <w:rFonts w:ascii="Calibri" w:hAnsi="Calibri"/>
          <w:b/>
          <w:sz w:val="22"/>
          <w:szCs w:val="22"/>
        </w:rPr>
        <w:t>Target Audience:</w:t>
      </w:r>
    </w:p>
    <w:p w:rsidR="009918FE" w:rsidRPr="00D42137" w:rsidRDefault="008F22EB" w:rsidP="009918FE">
      <w:pPr>
        <w:rPr>
          <w:rFonts w:ascii="Calibri" w:hAnsi="Calibri"/>
          <w:sz w:val="22"/>
          <w:szCs w:val="22"/>
        </w:rPr>
      </w:pPr>
      <w:r w:rsidRPr="00D42137">
        <w:rPr>
          <w:rFonts w:ascii="Calibri" w:hAnsi="Calibri"/>
          <w:sz w:val="22"/>
          <w:szCs w:val="22"/>
        </w:rPr>
        <w:t>All target audiences</w:t>
      </w:r>
    </w:p>
    <w:p w:rsidR="00A027FE" w:rsidRPr="00D42137" w:rsidRDefault="00A027FE" w:rsidP="009918FE">
      <w:pPr>
        <w:rPr>
          <w:rFonts w:ascii="Calibri" w:hAnsi="Calibri"/>
          <w:sz w:val="22"/>
          <w:szCs w:val="22"/>
        </w:rPr>
      </w:pPr>
    </w:p>
    <w:p w:rsidR="009918FE" w:rsidRPr="00D42137" w:rsidRDefault="009918FE" w:rsidP="009918FE">
      <w:pPr>
        <w:rPr>
          <w:rFonts w:ascii="Calibri" w:hAnsi="Calibri"/>
          <w:sz w:val="22"/>
          <w:szCs w:val="22"/>
        </w:rPr>
      </w:pPr>
      <w:r w:rsidRPr="00D42137">
        <w:rPr>
          <w:rFonts w:ascii="Calibri" w:hAnsi="Calibri"/>
          <w:b/>
          <w:sz w:val="22"/>
          <w:szCs w:val="22"/>
        </w:rPr>
        <w:t>Education Goals:</w:t>
      </w:r>
    </w:p>
    <w:p w:rsidR="008F22EB" w:rsidRPr="00D42137" w:rsidRDefault="00A027FE" w:rsidP="008F22EB">
      <w:pPr>
        <w:numPr>
          <w:ilvl w:val="0"/>
          <w:numId w:val="8"/>
        </w:numPr>
        <w:rPr>
          <w:rFonts w:ascii="Calibri" w:hAnsi="Calibri"/>
          <w:sz w:val="22"/>
          <w:szCs w:val="22"/>
        </w:rPr>
      </w:pPr>
      <w:r w:rsidRPr="00D42137">
        <w:rPr>
          <w:rFonts w:ascii="Calibri" w:hAnsi="Calibri"/>
          <w:sz w:val="22"/>
          <w:szCs w:val="22"/>
        </w:rPr>
        <w:t>Target</w:t>
      </w:r>
      <w:r w:rsidR="008F22EB" w:rsidRPr="00D42137">
        <w:rPr>
          <w:rFonts w:ascii="Calibri" w:hAnsi="Calibri"/>
          <w:sz w:val="22"/>
          <w:szCs w:val="22"/>
        </w:rPr>
        <w:t xml:space="preserve"> </w:t>
      </w:r>
      <w:r w:rsidRPr="00D42137">
        <w:rPr>
          <w:rFonts w:ascii="Calibri" w:hAnsi="Calibri"/>
          <w:sz w:val="22"/>
          <w:szCs w:val="22"/>
        </w:rPr>
        <w:t xml:space="preserve">education messages and </w:t>
      </w:r>
      <w:r w:rsidR="008F22EB" w:rsidRPr="00D42137">
        <w:rPr>
          <w:rFonts w:ascii="Calibri" w:hAnsi="Calibri"/>
          <w:sz w:val="22"/>
          <w:szCs w:val="22"/>
        </w:rPr>
        <w:t>activities based on measures of public opinion and awareness</w:t>
      </w:r>
    </w:p>
    <w:p w:rsidR="00A027FE" w:rsidRPr="00D42137" w:rsidRDefault="008F22EB" w:rsidP="005861CE">
      <w:pPr>
        <w:numPr>
          <w:ilvl w:val="0"/>
          <w:numId w:val="8"/>
        </w:numPr>
        <w:rPr>
          <w:rFonts w:ascii="Calibri" w:hAnsi="Calibri"/>
          <w:sz w:val="22"/>
          <w:szCs w:val="22"/>
        </w:rPr>
      </w:pPr>
      <w:r w:rsidRPr="00D42137">
        <w:rPr>
          <w:rFonts w:ascii="Calibri" w:hAnsi="Calibri"/>
          <w:sz w:val="22"/>
          <w:szCs w:val="22"/>
        </w:rPr>
        <w:t xml:space="preserve">Measure and demonstrate results of education and outreach activities, e.g., increased awareness, adoption of practices, </w:t>
      </w:r>
      <w:r w:rsidR="00A027FE" w:rsidRPr="00D42137">
        <w:rPr>
          <w:rFonts w:ascii="Calibri" w:hAnsi="Calibri"/>
          <w:sz w:val="22"/>
          <w:szCs w:val="22"/>
        </w:rPr>
        <w:t>public support</w:t>
      </w:r>
    </w:p>
    <w:p w:rsidR="009918FE" w:rsidRPr="00D42137" w:rsidRDefault="009918FE" w:rsidP="009918FE">
      <w:pPr>
        <w:rPr>
          <w:rFonts w:ascii="Calibri" w:hAnsi="Calibri"/>
          <w:sz w:val="22"/>
          <w:szCs w:val="22"/>
        </w:rPr>
      </w:pPr>
    </w:p>
    <w:p w:rsidR="009918FE" w:rsidRPr="00D42137" w:rsidRDefault="009918FE" w:rsidP="009918FE">
      <w:pPr>
        <w:rPr>
          <w:rFonts w:ascii="Calibri" w:hAnsi="Calibri"/>
          <w:sz w:val="22"/>
          <w:szCs w:val="22"/>
        </w:rPr>
      </w:pPr>
      <w:r w:rsidRPr="00D42137">
        <w:rPr>
          <w:rFonts w:ascii="Calibri" w:hAnsi="Calibri"/>
          <w:b/>
          <w:sz w:val="22"/>
          <w:szCs w:val="22"/>
        </w:rPr>
        <w:t>Proposed Activities:</w:t>
      </w:r>
    </w:p>
    <w:p w:rsidR="009918FE" w:rsidRPr="00D42137" w:rsidRDefault="00D01661" w:rsidP="00D01661">
      <w:pPr>
        <w:numPr>
          <w:ilvl w:val="0"/>
          <w:numId w:val="9"/>
        </w:numPr>
        <w:tabs>
          <w:tab w:val="clear" w:pos="720"/>
          <w:tab w:val="num" w:pos="360"/>
        </w:tabs>
        <w:ind w:left="360"/>
        <w:rPr>
          <w:rFonts w:ascii="Calibri" w:hAnsi="Calibri"/>
          <w:sz w:val="22"/>
          <w:szCs w:val="22"/>
        </w:rPr>
      </w:pPr>
      <w:r w:rsidRPr="00D42137">
        <w:rPr>
          <w:rFonts w:ascii="Calibri" w:hAnsi="Calibri"/>
          <w:sz w:val="22"/>
          <w:szCs w:val="22"/>
        </w:rPr>
        <w:t>Undertake county-wide telephone opinion survey to update the 2007 Shingle Creek, West Mississippi, Bassett Creek, and Elm Creek joint survey</w:t>
      </w:r>
    </w:p>
    <w:p w:rsidR="00D01661" w:rsidRPr="00D42137" w:rsidRDefault="00D01661" w:rsidP="00D01661">
      <w:pPr>
        <w:numPr>
          <w:ilvl w:val="0"/>
          <w:numId w:val="9"/>
        </w:numPr>
        <w:tabs>
          <w:tab w:val="clear" w:pos="720"/>
          <w:tab w:val="num" w:pos="360"/>
        </w:tabs>
        <w:ind w:left="360"/>
        <w:rPr>
          <w:rFonts w:ascii="Calibri" w:hAnsi="Calibri"/>
          <w:sz w:val="22"/>
          <w:szCs w:val="22"/>
        </w:rPr>
      </w:pPr>
      <w:r w:rsidRPr="00D42137">
        <w:rPr>
          <w:rFonts w:ascii="Calibri" w:hAnsi="Calibri"/>
          <w:sz w:val="22"/>
          <w:szCs w:val="22"/>
        </w:rPr>
        <w:t>Undertake targeted surveys at events, regional parks, lake association meetings, etc.</w:t>
      </w:r>
    </w:p>
    <w:p w:rsidR="00D01661" w:rsidRPr="00D42137" w:rsidRDefault="00D01661" w:rsidP="00D01661">
      <w:pPr>
        <w:numPr>
          <w:ilvl w:val="0"/>
          <w:numId w:val="9"/>
        </w:numPr>
        <w:tabs>
          <w:tab w:val="clear" w:pos="720"/>
          <w:tab w:val="num" w:pos="360"/>
        </w:tabs>
        <w:ind w:left="360"/>
        <w:rPr>
          <w:rFonts w:ascii="Calibri" w:hAnsi="Calibri"/>
          <w:sz w:val="22"/>
          <w:szCs w:val="22"/>
        </w:rPr>
      </w:pPr>
      <w:r w:rsidRPr="00D42137">
        <w:rPr>
          <w:rFonts w:ascii="Calibri" w:hAnsi="Calibri"/>
          <w:sz w:val="22"/>
          <w:szCs w:val="22"/>
        </w:rPr>
        <w:t>Convey results of surveys to communities and other interested parties</w:t>
      </w:r>
    </w:p>
    <w:p w:rsidR="00FE2EDC" w:rsidRPr="00D42137" w:rsidRDefault="00FE2EDC" w:rsidP="009918FE">
      <w:pPr>
        <w:rPr>
          <w:rFonts w:ascii="Calibri" w:hAnsi="Calibri"/>
          <w:sz w:val="22"/>
          <w:szCs w:val="22"/>
        </w:rPr>
      </w:pPr>
    </w:p>
    <w:p w:rsidR="009918FE" w:rsidRPr="00D42137" w:rsidRDefault="009918FE" w:rsidP="009918FE">
      <w:pPr>
        <w:rPr>
          <w:rFonts w:ascii="Calibri" w:hAnsi="Calibri"/>
          <w:sz w:val="22"/>
          <w:szCs w:val="22"/>
        </w:rPr>
      </w:pPr>
      <w:r w:rsidRPr="00D42137">
        <w:rPr>
          <w:rFonts w:ascii="Calibri" w:hAnsi="Calibri"/>
          <w:b/>
          <w:sz w:val="22"/>
          <w:szCs w:val="22"/>
        </w:rPr>
        <w:t>Measurable Goals:</w:t>
      </w:r>
    </w:p>
    <w:p w:rsidR="009918FE" w:rsidRPr="00D42137" w:rsidRDefault="00D01661" w:rsidP="005861CE">
      <w:pPr>
        <w:numPr>
          <w:ilvl w:val="0"/>
          <w:numId w:val="14"/>
        </w:numPr>
        <w:ind w:left="360"/>
        <w:rPr>
          <w:rFonts w:ascii="Calibri" w:hAnsi="Calibri"/>
          <w:sz w:val="22"/>
          <w:szCs w:val="22"/>
        </w:rPr>
      </w:pPr>
      <w:r w:rsidRPr="00D42137">
        <w:rPr>
          <w:rFonts w:ascii="Calibri" w:hAnsi="Calibri"/>
          <w:sz w:val="22"/>
          <w:szCs w:val="22"/>
        </w:rPr>
        <w:t>Number of information-gathering opportunities</w:t>
      </w:r>
    </w:p>
    <w:p w:rsidR="00D01661" w:rsidRPr="00D42137" w:rsidRDefault="00D01661" w:rsidP="005861CE">
      <w:pPr>
        <w:numPr>
          <w:ilvl w:val="0"/>
          <w:numId w:val="14"/>
        </w:numPr>
        <w:ind w:left="360"/>
        <w:rPr>
          <w:rFonts w:ascii="Calibri" w:hAnsi="Calibri"/>
          <w:sz w:val="22"/>
          <w:szCs w:val="22"/>
        </w:rPr>
      </w:pPr>
      <w:r w:rsidRPr="00D42137">
        <w:rPr>
          <w:rFonts w:ascii="Calibri" w:hAnsi="Calibri"/>
          <w:sz w:val="22"/>
          <w:szCs w:val="22"/>
        </w:rPr>
        <w:t xml:space="preserve">Use of gathered information </w:t>
      </w:r>
    </w:p>
    <w:p w:rsidR="00CF04AD" w:rsidRPr="00D42137" w:rsidRDefault="00CF04AD" w:rsidP="005861CE">
      <w:pPr>
        <w:numPr>
          <w:ilvl w:val="0"/>
          <w:numId w:val="14"/>
        </w:numPr>
        <w:ind w:left="360"/>
        <w:rPr>
          <w:rFonts w:ascii="Calibri" w:hAnsi="Calibri"/>
          <w:sz w:val="22"/>
          <w:szCs w:val="22"/>
        </w:rPr>
      </w:pPr>
      <w:r w:rsidRPr="00D42137">
        <w:rPr>
          <w:rFonts w:ascii="Calibri" w:hAnsi="Calibri"/>
          <w:sz w:val="22"/>
          <w:szCs w:val="22"/>
        </w:rPr>
        <w:t xml:space="preserve">Statistically significant change in awareness, adoption of or willingness to adopt practices  </w:t>
      </w:r>
    </w:p>
    <w:p w:rsidR="00FE2EDC" w:rsidRPr="00D42137" w:rsidRDefault="00FE2EDC" w:rsidP="009918FE">
      <w:pPr>
        <w:rPr>
          <w:rFonts w:ascii="Calibri" w:hAnsi="Calibri"/>
          <w:sz w:val="22"/>
          <w:szCs w:val="22"/>
        </w:rPr>
      </w:pPr>
    </w:p>
    <w:p w:rsidR="009918FE" w:rsidRPr="00D42137" w:rsidRDefault="009918FE" w:rsidP="009918FE">
      <w:pPr>
        <w:rPr>
          <w:rFonts w:ascii="Calibri" w:hAnsi="Calibri"/>
          <w:sz w:val="22"/>
          <w:szCs w:val="22"/>
        </w:rPr>
      </w:pPr>
      <w:r w:rsidRPr="00D42137">
        <w:rPr>
          <w:rFonts w:ascii="Calibri" w:hAnsi="Calibri"/>
          <w:b/>
          <w:sz w:val="22"/>
          <w:szCs w:val="22"/>
        </w:rPr>
        <w:t>Responsible Party(ies):</w:t>
      </w:r>
    </w:p>
    <w:p w:rsidR="009918FE" w:rsidRPr="00D42137" w:rsidRDefault="00D01661" w:rsidP="005861CE">
      <w:pPr>
        <w:numPr>
          <w:ilvl w:val="0"/>
          <w:numId w:val="15"/>
        </w:numPr>
        <w:rPr>
          <w:rFonts w:ascii="Calibri" w:hAnsi="Calibri"/>
          <w:sz w:val="22"/>
          <w:szCs w:val="22"/>
        </w:rPr>
      </w:pPr>
      <w:r w:rsidRPr="00D42137">
        <w:rPr>
          <w:rFonts w:ascii="Calibri" w:hAnsi="Calibri"/>
          <w:sz w:val="22"/>
          <w:szCs w:val="22"/>
        </w:rPr>
        <w:t>Partners – participate in survey development, distribute potential questions, distribute results, coordinate targeted surveys</w:t>
      </w:r>
    </w:p>
    <w:p w:rsidR="00D01661" w:rsidRPr="00D42137" w:rsidRDefault="00D01661" w:rsidP="005861CE">
      <w:pPr>
        <w:numPr>
          <w:ilvl w:val="0"/>
          <w:numId w:val="15"/>
        </w:numPr>
        <w:rPr>
          <w:rFonts w:ascii="Calibri" w:hAnsi="Calibri"/>
          <w:sz w:val="22"/>
          <w:szCs w:val="22"/>
        </w:rPr>
      </w:pPr>
      <w:r w:rsidRPr="00D42137">
        <w:rPr>
          <w:rFonts w:ascii="Calibri" w:hAnsi="Calibri"/>
          <w:sz w:val="22"/>
          <w:szCs w:val="22"/>
        </w:rPr>
        <w:t>County – serve as clearinghouse for gathered data</w:t>
      </w:r>
    </w:p>
    <w:p w:rsidR="00FE2EDC" w:rsidRPr="00D42137" w:rsidRDefault="00FE2EDC" w:rsidP="009918FE">
      <w:pPr>
        <w:rPr>
          <w:rFonts w:ascii="Calibri" w:hAnsi="Calibri"/>
          <w:sz w:val="22"/>
          <w:szCs w:val="22"/>
        </w:rPr>
      </w:pPr>
    </w:p>
    <w:p w:rsidR="009918FE" w:rsidRPr="00D42137" w:rsidRDefault="009918FE" w:rsidP="009918FE">
      <w:pPr>
        <w:ind w:left="720" w:hanging="720"/>
        <w:rPr>
          <w:rFonts w:ascii="Calibri" w:hAnsi="Calibri"/>
          <w:b/>
          <w:sz w:val="22"/>
          <w:szCs w:val="22"/>
        </w:rPr>
      </w:pPr>
      <w:r w:rsidRPr="00D42137">
        <w:rPr>
          <w:rFonts w:ascii="Calibri" w:hAnsi="Calibri"/>
          <w:b/>
          <w:sz w:val="22"/>
          <w:szCs w:val="22"/>
        </w:rPr>
        <w:t>Timeframe:</w:t>
      </w:r>
    </w:p>
    <w:p w:rsidR="00D01661" w:rsidRPr="00D42137" w:rsidRDefault="00D01661" w:rsidP="005861CE">
      <w:pPr>
        <w:numPr>
          <w:ilvl w:val="0"/>
          <w:numId w:val="17"/>
        </w:numPr>
        <w:ind w:left="360"/>
        <w:rPr>
          <w:rFonts w:ascii="Calibri" w:hAnsi="Calibri"/>
          <w:sz w:val="22"/>
          <w:szCs w:val="22"/>
        </w:rPr>
      </w:pPr>
      <w:r w:rsidRPr="00D42137">
        <w:rPr>
          <w:rFonts w:ascii="Calibri" w:hAnsi="Calibri"/>
          <w:sz w:val="22"/>
          <w:szCs w:val="22"/>
        </w:rPr>
        <w:t xml:space="preserve">Targeted surveys, </w:t>
      </w:r>
      <w:r w:rsidR="00FB1F00">
        <w:rPr>
          <w:rFonts w:ascii="Calibri" w:hAnsi="Calibri"/>
          <w:sz w:val="22"/>
          <w:szCs w:val="22"/>
        </w:rPr>
        <w:t>2015-2019</w:t>
      </w:r>
    </w:p>
    <w:p w:rsidR="00D01661" w:rsidRPr="00D42137" w:rsidRDefault="00D01661" w:rsidP="005861CE">
      <w:pPr>
        <w:numPr>
          <w:ilvl w:val="0"/>
          <w:numId w:val="17"/>
        </w:numPr>
        <w:tabs>
          <w:tab w:val="left" w:pos="360"/>
        </w:tabs>
        <w:ind w:left="0" w:firstLine="0"/>
        <w:rPr>
          <w:rFonts w:ascii="Calibri" w:hAnsi="Calibri"/>
          <w:sz w:val="22"/>
          <w:szCs w:val="22"/>
        </w:rPr>
      </w:pPr>
      <w:r w:rsidRPr="00D42137">
        <w:rPr>
          <w:rFonts w:ascii="Calibri" w:hAnsi="Calibri"/>
          <w:sz w:val="22"/>
          <w:szCs w:val="22"/>
        </w:rPr>
        <w:t xml:space="preserve">County-wide survey, </w:t>
      </w:r>
      <w:r w:rsidR="00DE5033" w:rsidRPr="00D42137">
        <w:rPr>
          <w:rFonts w:ascii="Calibri" w:hAnsi="Calibri"/>
          <w:sz w:val="22"/>
          <w:szCs w:val="22"/>
        </w:rPr>
        <w:t xml:space="preserve">by </w:t>
      </w:r>
      <w:r w:rsidR="00FB1F00">
        <w:rPr>
          <w:rFonts w:ascii="Calibri" w:hAnsi="Calibri"/>
          <w:sz w:val="22"/>
          <w:szCs w:val="22"/>
        </w:rPr>
        <w:t>2017</w:t>
      </w:r>
    </w:p>
    <w:p w:rsidR="009918FE" w:rsidRPr="00D42137" w:rsidRDefault="009918FE" w:rsidP="009918FE">
      <w:pPr>
        <w:rPr>
          <w:rFonts w:ascii="Calibri" w:hAnsi="Calibri"/>
          <w:b/>
          <w:sz w:val="22"/>
          <w:szCs w:val="22"/>
        </w:rPr>
      </w:pPr>
      <w:r w:rsidRPr="00D42137">
        <w:rPr>
          <w:rFonts w:ascii="Calibri" w:hAnsi="Calibri"/>
          <w:b/>
          <w:sz w:val="22"/>
          <w:szCs w:val="22"/>
        </w:rPr>
        <w:br w:type="page"/>
      </w:r>
      <w:r w:rsidR="004601DE" w:rsidRPr="00D42137">
        <w:rPr>
          <w:rFonts w:ascii="Calibri" w:hAnsi="Calibri"/>
          <w:b/>
          <w:sz w:val="22"/>
          <w:szCs w:val="22"/>
        </w:rPr>
        <w:lastRenderedPageBreak/>
        <w:t xml:space="preserve">Activity </w:t>
      </w:r>
      <w:r w:rsidR="00FE2EDC" w:rsidRPr="00D42137">
        <w:rPr>
          <w:rFonts w:ascii="Calibri" w:hAnsi="Calibri"/>
          <w:b/>
          <w:sz w:val="22"/>
          <w:szCs w:val="22"/>
        </w:rPr>
        <w:t xml:space="preserve">3.  </w:t>
      </w:r>
      <w:r w:rsidR="002B17F0" w:rsidRPr="00D42137">
        <w:rPr>
          <w:rFonts w:ascii="Calibri" w:hAnsi="Calibri"/>
          <w:b/>
          <w:sz w:val="22"/>
          <w:szCs w:val="22"/>
        </w:rPr>
        <w:t>Provide Coordinated Communication, Media Relations, and Information Sharing</w:t>
      </w:r>
    </w:p>
    <w:p w:rsidR="009918FE" w:rsidRPr="00D42137" w:rsidRDefault="009918FE" w:rsidP="009918FE">
      <w:pPr>
        <w:rPr>
          <w:rFonts w:ascii="Calibri" w:hAnsi="Calibri"/>
          <w:sz w:val="22"/>
          <w:szCs w:val="22"/>
        </w:rPr>
      </w:pPr>
    </w:p>
    <w:p w:rsidR="009918FE" w:rsidRPr="00D42137" w:rsidRDefault="009918FE" w:rsidP="009918FE">
      <w:pPr>
        <w:rPr>
          <w:rFonts w:ascii="Calibri" w:hAnsi="Calibri"/>
          <w:sz w:val="22"/>
          <w:szCs w:val="22"/>
        </w:rPr>
      </w:pPr>
    </w:p>
    <w:p w:rsidR="009918FE" w:rsidRPr="00D42137" w:rsidRDefault="009918FE" w:rsidP="009918FE">
      <w:pPr>
        <w:rPr>
          <w:rFonts w:ascii="Calibri" w:hAnsi="Calibri"/>
          <w:sz w:val="22"/>
          <w:szCs w:val="22"/>
        </w:rPr>
      </w:pPr>
      <w:r w:rsidRPr="00D42137">
        <w:rPr>
          <w:rFonts w:ascii="Calibri" w:hAnsi="Calibri"/>
          <w:b/>
          <w:sz w:val="22"/>
          <w:szCs w:val="22"/>
        </w:rPr>
        <w:t>Description:</w:t>
      </w:r>
    </w:p>
    <w:p w:rsidR="009918FE" w:rsidRPr="00D42137" w:rsidRDefault="002B17F0" w:rsidP="009918FE">
      <w:pPr>
        <w:rPr>
          <w:rFonts w:ascii="Calibri" w:hAnsi="Calibri"/>
          <w:sz w:val="22"/>
          <w:szCs w:val="22"/>
        </w:rPr>
      </w:pPr>
      <w:r w:rsidRPr="00D42137">
        <w:rPr>
          <w:rFonts w:ascii="Calibri" w:hAnsi="Calibri"/>
          <w:sz w:val="22"/>
          <w:szCs w:val="22"/>
        </w:rPr>
        <w:t>Coordinate and</w:t>
      </w:r>
      <w:r w:rsidR="00FE2EDC" w:rsidRPr="00D42137">
        <w:rPr>
          <w:rFonts w:ascii="Calibri" w:hAnsi="Calibri"/>
          <w:sz w:val="22"/>
          <w:szCs w:val="22"/>
        </w:rPr>
        <w:t>,</w:t>
      </w:r>
      <w:r w:rsidRPr="00D42137">
        <w:rPr>
          <w:rFonts w:ascii="Calibri" w:hAnsi="Calibri"/>
          <w:sz w:val="22"/>
          <w:szCs w:val="22"/>
        </w:rPr>
        <w:t xml:space="preserve"> where appropriate</w:t>
      </w:r>
      <w:r w:rsidR="00FE2EDC" w:rsidRPr="00D42137">
        <w:rPr>
          <w:rFonts w:ascii="Calibri" w:hAnsi="Calibri"/>
          <w:sz w:val="22"/>
          <w:szCs w:val="22"/>
        </w:rPr>
        <w:t>,</w:t>
      </w:r>
      <w:r w:rsidRPr="00D42137">
        <w:rPr>
          <w:rFonts w:ascii="Calibri" w:hAnsi="Calibri"/>
          <w:sz w:val="22"/>
          <w:szCs w:val="22"/>
        </w:rPr>
        <w:t xml:space="preserve"> jointly prepare communications and information pieces such as articles, brochures, newsletters, graphics, photographs, handbooks, etc. Work with regional media to undertake coordinated information campaigns on general water resources issues.</w:t>
      </w:r>
    </w:p>
    <w:p w:rsidR="009918FE" w:rsidRPr="00D42137" w:rsidRDefault="009918FE" w:rsidP="009918FE">
      <w:pPr>
        <w:rPr>
          <w:rFonts w:ascii="Calibri" w:hAnsi="Calibri"/>
          <w:sz w:val="22"/>
          <w:szCs w:val="22"/>
        </w:rPr>
      </w:pPr>
    </w:p>
    <w:p w:rsidR="009918FE" w:rsidRPr="00D42137" w:rsidRDefault="009918FE" w:rsidP="009918FE">
      <w:pPr>
        <w:rPr>
          <w:rFonts w:ascii="Calibri" w:hAnsi="Calibri"/>
          <w:sz w:val="22"/>
          <w:szCs w:val="22"/>
        </w:rPr>
      </w:pPr>
      <w:r w:rsidRPr="00D42137">
        <w:rPr>
          <w:rFonts w:ascii="Calibri" w:hAnsi="Calibri"/>
          <w:b/>
          <w:sz w:val="22"/>
          <w:szCs w:val="22"/>
        </w:rPr>
        <w:t>Target Audience:</w:t>
      </w:r>
    </w:p>
    <w:p w:rsidR="00FE2EDC" w:rsidRPr="00D42137" w:rsidRDefault="00FE2EDC" w:rsidP="00FE2EDC">
      <w:pPr>
        <w:rPr>
          <w:rFonts w:ascii="Calibri" w:hAnsi="Calibri"/>
          <w:sz w:val="22"/>
          <w:szCs w:val="22"/>
        </w:rPr>
      </w:pPr>
      <w:r w:rsidRPr="00D42137">
        <w:rPr>
          <w:rFonts w:ascii="Calibri" w:hAnsi="Calibri"/>
          <w:sz w:val="22"/>
          <w:szCs w:val="22"/>
        </w:rPr>
        <w:t>All target audiences</w:t>
      </w:r>
    </w:p>
    <w:p w:rsidR="00FE2EDC" w:rsidRPr="00D42137" w:rsidRDefault="00FE2EDC" w:rsidP="009918FE">
      <w:pPr>
        <w:rPr>
          <w:rFonts w:ascii="Calibri" w:hAnsi="Calibri"/>
          <w:b/>
          <w:sz w:val="22"/>
          <w:szCs w:val="22"/>
        </w:rPr>
      </w:pPr>
    </w:p>
    <w:p w:rsidR="009918FE" w:rsidRPr="00D42137" w:rsidRDefault="009918FE" w:rsidP="009918FE">
      <w:pPr>
        <w:rPr>
          <w:rFonts w:ascii="Calibri" w:hAnsi="Calibri"/>
          <w:sz w:val="22"/>
          <w:szCs w:val="22"/>
        </w:rPr>
      </w:pPr>
      <w:r w:rsidRPr="00D42137">
        <w:rPr>
          <w:rFonts w:ascii="Calibri" w:hAnsi="Calibri"/>
          <w:b/>
          <w:sz w:val="22"/>
          <w:szCs w:val="22"/>
        </w:rPr>
        <w:t>Education Goals:</w:t>
      </w:r>
    </w:p>
    <w:p w:rsidR="009918FE" w:rsidRPr="00D42137" w:rsidRDefault="00154B5B" w:rsidP="00D42137">
      <w:pPr>
        <w:numPr>
          <w:ilvl w:val="0"/>
          <w:numId w:val="18"/>
        </w:numPr>
        <w:ind w:left="360"/>
        <w:rPr>
          <w:rFonts w:ascii="Calibri" w:hAnsi="Calibri"/>
          <w:sz w:val="22"/>
          <w:szCs w:val="22"/>
        </w:rPr>
      </w:pPr>
      <w:r>
        <w:rPr>
          <w:rFonts w:ascii="Calibri" w:hAnsi="Calibri"/>
          <w:sz w:val="22"/>
          <w:szCs w:val="22"/>
        </w:rPr>
        <w:t>Prioritize water issues and develop and implement educational materials focused on those issues.</w:t>
      </w:r>
    </w:p>
    <w:p w:rsidR="009918FE" w:rsidRPr="00D42137" w:rsidRDefault="00FE2EDC" w:rsidP="00D42137">
      <w:pPr>
        <w:numPr>
          <w:ilvl w:val="0"/>
          <w:numId w:val="18"/>
        </w:numPr>
        <w:ind w:left="360"/>
        <w:rPr>
          <w:rFonts w:ascii="Calibri" w:hAnsi="Calibri"/>
          <w:sz w:val="22"/>
          <w:szCs w:val="22"/>
        </w:rPr>
      </w:pPr>
      <w:r w:rsidRPr="00D42137">
        <w:rPr>
          <w:rFonts w:ascii="Calibri" w:hAnsi="Calibri"/>
          <w:sz w:val="22"/>
          <w:szCs w:val="22"/>
        </w:rPr>
        <w:t xml:space="preserve">Increase awareness of </w:t>
      </w:r>
      <w:r w:rsidR="00154B5B">
        <w:rPr>
          <w:rFonts w:ascii="Calibri" w:hAnsi="Calibri"/>
          <w:sz w:val="22"/>
          <w:szCs w:val="22"/>
        </w:rPr>
        <w:t xml:space="preserve">general </w:t>
      </w:r>
      <w:r w:rsidRPr="00D42137">
        <w:rPr>
          <w:rFonts w:ascii="Calibri" w:hAnsi="Calibri"/>
          <w:sz w:val="22"/>
          <w:szCs w:val="22"/>
        </w:rPr>
        <w:t>water quality/quantity issues.</w:t>
      </w:r>
    </w:p>
    <w:p w:rsidR="009918FE" w:rsidRPr="00D42137" w:rsidRDefault="00D42137" w:rsidP="00D42137">
      <w:pPr>
        <w:numPr>
          <w:ilvl w:val="0"/>
          <w:numId w:val="18"/>
        </w:numPr>
        <w:ind w:left="360"/>
        <w:rPr>
          <w:rFonts w:ascii="Calibri" w:hAnsi="Calibri"/>
          <w:sz w:val="22"/>
          <w:szCs w:val="22"/>
        </w:rPr>
      </w:pPr>
      <w:r w:rsidRPr="00D42137">
        <w:rPr>
          <w:rFonts w:ascii="Calibri" w:hAnsi="Calibri"/>
          <w:sz w:val="22"/>
          <w:szCs w:val="22"/>
        </w:rPr>
        <w:t>Provide stakeholders</w:t>
      </w:r>
      <w:r w:rsidR="00CF04AD" w:rsidRPr="00D42137">
        <w:rPr>
          <w:rFonts w:ascii="Calibri" w:hAnsi="Calibri"/>
          <w:sz w:val="22"/>
          <w:szCs w:val="22"/>
        </w:rPr>
        <w:t xml:space="preserve"> with the information and tools necessary</w:t>
      </w:r>
      <w:r w:rsidR="00FE2EDC" w:rsidRPr="00D42137">
        <w:rPr>
          <w:rFonts w:ascii="Calibri" w:hAnsi="Calibri"/>
          <w:sz w:val="22"/>
          <w:szCs w:val="22"/>
        </w:rPr>
        <w:t xml:space="preserve"> to do simple things to make a difference.</w:t>
      </w:r>
    </w:p>
    <w:p w:rsidR="00FE2EDC" w:rsidRPr="00D42137" w:rsidRDefault="00FE2EDC" w:rsidP="009918FE">
      <w:pPr>
        <w:rPr>
          <w:rFonts w:ascii="Calibri" w:hAnsi="Calibri"/>
          <w:sz w:val="22"/>
          <w:szCs w:val="22"/>
        </w:rPr>
      </w:pPr>
    </w:p>
    <w:p w:rsidR="009918FE" w:rsidRPr="00D42137" w:rsidRDefault="009918FE" w:rsidP="009918FE">
      <w:pPr>
        <w:rPr>
          <w:rFonts w:ascii="Calibri" w:hAnsi="Calibri"/>
          <w:sz w:val="22"/>
          <w:szCs w:val="22"/>
        </w:rPr>
      </w:pPr>
      <w:r w:rsidRPr="00D42137">
        <w:rPr>
          <w:rFonts w:ascii="Calibri" w:hAnsi="Calibri"/>
          <w:b/>
          <w:sz w:val="22"/>
          <w:szCs w:val="22"/>
        </w:rPr>
        <w:t>Proposed Activities:</w:t>
      </w:r>
    </w:p>
    <w:p w:rsidR="009918FE" w:rsidRPr="00D42137" w:rsidRDefault="00154B5B" w:rsidP="00D42137">
      <w:pPr>
        <w:numPr>
          <w:ilvl w:val="0"/>
          <w:numId w:val="30"/>
        </w:numPr>
        <w:rPr>
          <w:rFonts w:ascii="Calibri" w:hAnsi="Calibri"/>
          <w:sz w:val="22"/>
          <w:szCs w:val="22"/>
        </w:rPr>
      </w:pPr>
      <w:r>
        <w:rPr>
          <w:rFonts w:ascii="Calibri" w:hAnsi="Calibri"/>
          <w:sz w:val="22"/>
          <w:szCs w:val="22"/>
        </w:rPr>
        <w:t>In consultation with partners, annually identify high priority issue(s) of focus in the coming one to two years</w:t>
      </w:r>
      <w:r w:rsidR="00AE2F84" w:rsidRPr="00D42137">
        <w:rPr>
          <w:rFonts w:ascii="Calibri" w:hAnsi="Calibri"/>
          <w:sz w:val="22"/>
          <w:szCs w:val="22"/>
        </w:rPr>
        <w:t>.</w:t>
      </w:r>
    </w:p>
    <w:p w:rsidR="00154B5B" w:rsidRDefault="00154B5B" w:rsidP="00D42137">
      <w:pPr>
        <w:numPr>
          <w:ilvl w:val="0"/>
          <w:numId w:val="30"/>
        </w:numPr>
        <w:rPr>
          <w:rFonts w:ascii="Calibri" w:hAnsi="Calibri"/>
          <w:sz w:val="22"/>
          <w:szCs w:val="22"/>
        </w:rPr>
      </w:pPr>
      <w:r w:rsidRPr="00154B5B">
        <w:rPr>
          <w:rFonts w:ascii="Calibri" w:hAnsi="Calibri"/>
          <w:sz w:val="22"/>
          <w:szCs w:val="22"/>
        </w:rPr>
        <w:t xml:space="preserve">Develop a communications plan for each priority issue that identifies specific implementation actions for each relevant target audience, including measurable goals and responsible parties.  </w:t>
      </w:r>
    </w:p>
    <w:p w:rsidR="00B37551" w:rsidRDefault="00B37551" w:rsidP="00D42137">
      <w:pPr>
        <w:numPr>
          <w:ilvl w:val="0"/>
          <w:numId w:val="30"/>
        </w:numPr>
        <w:rPr>
          <w:rFonts w:ascii="Calibri" w:hAnsi="Calibri"/>
          <w:sz w:val="22"/>
          <w:szCs w:val="22"/>
        </w:rPr>
      </w:pPr>
      <w:r>
        <w:rPr>
          <w:rFonts w:ascii="Calibri" w:hAnsi="Calibri"/>
          <w:sz w:val="22"/>
          <w:szCs w:val="22"/>
        </w:rPr>
        <w:t xml:space="preserve">Assign a person to serve as “coordinator” for each communication plan, responsible for tracking </w:t>
      </w:r>
      <w:r w:rsidR="00EA58B9">
        <w:rPr>
          <w:rFonts w:ascii="Calibri" w:hAnsi="Calibri"/>
          <w:sz w:val="22"/>
          <w:szCs w:val="22"/>
        </w:rPr>
        <w:t xml:space="preserve">and reporting </w:t>
      </w:r>
      <w:r>
        <w:rPr>
          <w:rFonts w:ascii="Calibri" w:hAnsi="Calibri"/>
          <w:sz w:val="22"/>
          <w:szCs w:val="22"/>
        </w:rPr>
        <w:t>activities</w:t>
      </w:r>
      <w:r w:rsidR="00EA58B9">
        <w:rPr>
          <w:rFonts w:ascii="Calibri" w:hAnsi="Calibri"/>
          <w:sz w:val="22"/>
          <w:szCs w:val="22"/>
        </w:rPr>
        <w:t>.</w:t>
      </w:r>
    </w:p>
    <w:p w:rsidR="00154B5B" w:rsidRDefault="00154B5B" w:rsidP="00D42137">
      <w:pPr>
        <w:numPr>
          <w:ilvl w:val="0"/>
          <w:numId w:val="30"/>
        </w:numPr>
        <w:rPr>
          <w:rFonts w:ascii="Calibri" w:hAnsi="Calibri"/>
          <w:sz w:val="22"/>
          <w:szCs w:val="22"/>
        </w:rPr>
      </w:pPr>
      <w:r>
        <w:rPr>
          <w:rFonts w:ascii="Calibri" w:hAnsi="Calibri"/>
          <w:sz w:val="22"/>
          <w:szCs w:val="22"/>
        </w:rPr>
        <w:t>Annual</w:t>
      </w:r>
      <w:r w:rsidR="00E85816">
        <w:rPr>
          <w:rFonts w:ascii="Calibri" w:hAnsi="Calibri"/>
          <w:sz w:val="22"/>
          <w:szCs w:val="22"/>
        </w:rPr>
        <w:t>ly</w:t>
      </w:r>
      <w:r>
        <w:rPr>
          <w:rFonts w:ascii="Calibri" w:hAnsi="Calibri"/>
          <w:sz w:val="22"/>
          <w:szCs w:val="22"/>
        </w:rPr>
        <w:t xml:space="preserve"> evaluate the extent to which the communications plans were implemented and the measurable goals attained</w:t>
      </w:r>
    </w:p>
    <w:p w:rsidR="00EE3181" w:rsidRPr="00154B5B" w:rsidRDefault="00EE3181" w:rsidP="00D42137">
      <w:pPr>
        <w:numPr>
          <w:ilvl w:val="0"/>
          <w:numId w:val="30"/>
        </w:numPr>
        <w:rPr>
          <w:rFonts w:ascii="Calibri" w:hAnsi="Calibri"/>
          <w:sz w:val="22"/>
          <w:szCs w:val="22"/>
        </w:rPr>
      </w:pPr>
      <w:r w:rsidRPr="00154B5B">
        <w:rPr>
          <w:rFonts w:ascii="Calibri" w:hAnsi="Calibri"/>
          <w:sz w:val="22"/>
          <w:szCs w:val="22"/>
        </w:rPr>
        <w:t xml:space="preserve">Maintain an up to date </w:t>
      </w:r>
      <w:r w:rsidR="00154B5B" w:rsidRPr="00154B5B">
        <w:rPr>
          <w:rFonts w:ascii="Calibri" w:hAnsi="Calibri"/>
          <w:sz w:val="22"/>
          <w:szCs w:val="22"/>
        </w:rPr>
        <w:t xml:space="preserve">general </w:t>
      </w:r>
      <w:r w:rsidRPr="00154B5B">
        <w:rPr>
          <w:rFonts w:ascii="Calibri" w:hAnsi="Calibri"/>
          <w:sz w:val="22"/>
          <w:szCs w:val="22"/>
        </w:rPr>
        <w:t>media and communications plan.</w:t>
      </w:r>
    </w:p>
    <w:p w:rsidR="00EE3181" w:rsidRPr="00D42137" w:rsidRDefault="006830CE" w:rsidP="00D42137">
      <w:pPr>
        <w:numPr>
          <w:ilvl w:val="0"/>
          <w:numId w:val="30"/>
        </w:numPr>
        <w:rPr>
          <w:rFonts w:ascii="Calibri" w:hAnsi="Calibri"/>
          <w:sz w:val="22"/>
          <w:szCs w:val="22"/>
        </w:rPr>
      </w:pPr>
      <w:r w:rsidRPr="00D42137">
        <w:rPr>
          <w:rFonts w:ascii="Calibri" w:hAnsi="Calibri"/>
          <w:sz w:val="22"/>
          <w:szCs w:val="22"/>
        </w:rPr>
        <w:t>.</w:t>
      </w:r>
    </w:p>
    <w:p w:rsidR="009918FE" w:rsidRPr="00D42137" w:rsidRDefault="009918FE" w:rsidP="009918FE">
      <w:pPr>
        <w:rPr>
          <w:rFonts w:ascii="Calibri" w:hAnsi="Calibri"/>
          <w:sz w:val="22"/>
          <w:szCs w:val="22"/>
        </w:rPr>
      </w:pPr>
    </w:p>
    <w:p w:rsidR="009918FE" w:rsidRPr="00D42137" w:rsidRDefault="009918FE" w:rsidP="009918FE">
      <w:pPr>
        <w:rPr>
          <w:rFonts w:ascii="Calibri" w:hAnsi="Calibri"/>
          <w:sz w:val="22"/>
          <w:szCs w:val="22"/>
        </w:rPr>
      </w:pPr>
      <w:r w:rsidRPr="00D42137">
        <w:rPr>
          <w:rFonts w:ascii="Calibri" w:hAnsi="Calibri"/>
          <w:b/>
          <w:sz w:val="22"/>
          <w:szCs w:val="22"/>
        </w:rPr>
        <w:t>Measurable Goals:</w:t>
      </w:r>
    </w:p>
    <w:p w:rsidR="009918FE" w:rsidRPr="00D42137" w:rsidRDefault="003E3877" w:rsidP="009918FE">
      <w:pPr>
        <w:rPr>
          <w:rFonts w:ascii="Calibri" w:hAnsi="Calibri"/>
          <w:sz w:val="22"/>
          <w:szCs w:val="22"/>
        </w:rPr>
      </w:pPr>
      <w:r w:rsidRPr="00D42137">
        <w:rPr>
          <w:rFonts w:ascii="Calibri" w:hAnsi="Calibri"/>
          <w:sz w:val="22"/>
          <w:szCs w:val="22"/>
        </w:rPr>
        <w:t>Number of pieces printed, number of hits on website for publication, number of requests for copies of materials</w:t>
      </w:r>
    </w:p>
    <w:p w:rsidR="009918FE" w:rsidRPr="00D42137" w:rsidRDefault="009918FE" w:rsidP="009918FE">
      <w:pPr>
        <w:rPr>
          <w:rFonts w:ascii="Calibri" w:hAnsi="Calibri"/>
          <w:sz w:val="22"/>
          <w:szCs w:val="22"/>
        </w:rPr>
      </w:pPr>
    </w:p>
    <w:p w:rsidR="009918FE" w:rsidRPr="00D42137" w:rsidRDefault="009918FE" w:rsidP="009918FE">
      <w:pPr>
        <w:rPr>
          <w:rFonts w:ascii="Calibri" w:hAnsi="Calibri"/>
          <w:sz w:val="22"/>
          <w:szCs w:val="22"/>
        </w:rPr>
      </w:pPr>
      <w:r w:rsidRPr="00D42137">
        <w:rPr>
          <w:rFonts w:ascii="Calibri" w:hAnsi="Calibri"/>
          <w:b/>
          <w:sz w:val="22"/>
          <w:szCs w:val="22"/>
        </w:rPr>
        <w:t>Responsible Party(ies):</w:t>
      </w:r>
    </w:p>
    <w:p w:rsidR="00154B5B" w:rsidRDefault="00154B5B" w:rsidP="009918FE">
      <w:pPr>
        <w:rPr>
          <w:rFonts w:ascii="Calibri" w:hAnsi="Calibri"/>
          <w:sz w:val="22"/>
          <w:szCs w:val="22"/>
        </w:rPr>
      </w:pPr>
      <w:r>
        <w:rPr>
          <w:rFonts w:ascii="Calibri" w:hAnsi="Calibri"/>
          <w:sz w:val="22"/>
          <w:szCs w:val="22"/>
        </w:rPr>
        <w:t>Coordinator- track communications plan implementation</w:t>
      </w:r>
    </w:p>
    <w:p w:rsidR="009918FE" w:rsidRPr="00D42137" w:rsidRDefault="003E3877" w:rsidP="009918FE">
      <w:pPr>
        <w:rPr>
          <w:rFonts w:ascii="Calibri" w:hAnsi="Calibri"/>
          <w:sz w:val="22"/>
          <w:szCs w:val="22"/>
        </w:rPr>
      </w:pPr>
      <w:r w:rsidRPr="00D42137">
        <w:rPr>
          <w:rFonts w:ascii="Calibri" w:hAnsi="Calibri"/>
          <w:sz w:val="22"/>
          <w:szCs w:val="22"/>
        </w:rPr>
        <w:t>All partners including financial support, editorial skills, graphic design skills, printing</w:t>
      </w:r>
    </w:p>
    <w:p w:rsidR="009918FE" w:rsidRPr="00D42137" w:rsidRDefault="009918FE" w:rsidP="009918FE">
      <w:pPr>
        <w:rPr>
          <w:rFonts w:ascii="Calibri" w:hAnsi="Calibri"/>
          <w:sz w:val="22"/>
          <w:szCs w:val="22"/>
        </w:rPr>
      </w:pPr>
    </w:p>
    <w:p w:rsidR="009918FE" w:rsidRPr="00D42137" w:rsidRDefault="009918FE" w:rsidP="009918FE">
      <w:pPr>
        <w:ind w:left="720" w:hanging="720"/>
        <w:rPr>
          <w:rFonts w:ascii="Calibri" w:hAnsi="Calibri"/>
          <w:b/>
          <w:sz w:val="22"/>
          <w:szCs w:val="22"/>
        </w:rPr>
      </w:pPr>
      <w:r w:rsidRPr="00D42137">
        <w:rPr>
          <w:rFonts w:ascii="Calibri" w:hAnsi="Calibri"/>
          <w:b/>
          <w:sz w:val="22"/>
          <w:szCs w:val="22"/>
        </w:rPr>
        <w:t>Timeframe:</w:t>
      </w:r>
    </w:p>
    <w:p w:rsidR="003D6FE4" w:rsidRPr="00D42137" w:rsidRDefault="00154B5B" w:rsidP="003D6FE4">
      <w:pPr>
        <w:rPr>
          <w:rFonts w:ascii="Calibri" w:hAnsi="Calibri"/>
          <w:b/>
          <w:sz w:val="22"/>
          <w:szCs w:val="22"/>
        </w:rPr>
      </w:pPr>
      <w:proofErr w:type="gramStart"/>
      <w:r w:rsidRPr="00154B5B">
        <w:rPr>
          <w:rFonts w:ascii="Calibri" w:hAnsi="Calibri"/>
          <w:sz w:val="22"/>
          <w:szCs w:val="22"/>
        </w:rPr>
        <w:t>Annual, ongoing activity</w:t>
      </w:r>
      <w:r w:rsidR="009918FE" w:rsidRPr="00D42137">
        <w:rPr>
          <w:rFonts w:ascii="Calibri" w:hAnsi="Calibri"/>
          <w:b/>
          <w:sz w:val="22"/>
          <w:szCs w:val="22"/>
        </w:rPr>
        <w:br w:type="page"/>
      </w:r>
      <w:r w:rsidR="004925FC" w:rsidRPr="00D42137">
        <w:rPr>
          <w:rFonts w:ascii="Calibri" w:hAnsi="Calibri"/>
          <w:b/>
          <w:sz w:val="22"/>
          <w:szCs w:val="22"/>
        </w:rPr>
        <w:lastRenderedPageBreak/>
        <w:t xml:space="preserve">Activity </w:t>
      </w:r>
      <w:r w:rsidR="002D68C9" w:rsidRPr="00D42137">
        <w:rPr>
          <w:rFonts w:ascii="Calibri" w:hAnsi="Calibri"/>
          <w:b/>
          <w:sz w:val="22"/>
          <w:szCs w:val="22"/>
        </w:rPr>
        <w:t>4.</w:t>
      </w:r>
      <w:proofErr w:type="gramEnd"/>
      <w:r w:rsidR="002D68C9" w:rsidRPr="00D42137">
        <w:rPr>
          <w:rFonts w:ascii="Calibri" w:hAnsi="Calibri"/>
          <w:b/>
          <w:sz w:val="22"/>
          <w:szCs w:val="22"/>
        </w:rPr>
        <w:tab/>
        <w:t xml:space="preserve">Develop and Coordinate </w:t>
      </w:r>
      <w:r w:rsidR="003D6FE4" w:rsidRPr="00D42137">
        <w:rPr>
          <w:rFonts w:ascii="Calibri" w:hAnsi="Calibri"/>
          <w:b/>
          <w:sz w:val="22"/>
          <w:szCs w:val="22"/>
        </w:rPr>
        <w:t xml:space="preserve">County-Wide or Regional </w:t>
      </w:r>
      <w:r w:rsidR="002D68C9" w:rsidRPr="00D42137">
        <w:rPr>
          <w:rFonts w:ascii="Calibri" w:hAnsi="Calibri"/>
          <w:b/>
          <w:sz w:val="22"/>
          <w:szCs w:val="22"/>
        </w:rPr>
        <w:t>Activities</w:t>
      </w:r>
    </w:p>
    <w:p w:rsidR="003D6FE4" w:rsidRPr="00D42137" w:rsidRDefault="003D6FE4" w:rsidP="003D6FE4">
      <w:pPr>
        <w:rPr>
          <w:rFonts w:ascii="Calibri" w:hAnsi="Calibri"/>
          <w:sz w:val="22"/>
          <w:szCs w:val="22"/>
        </w:rPr>
      </w:pPr>
    </w:p>
    <w:p w:rsidR="003D6FE4" w:rsidRPr="00D42137" w:rsidRDefault="003D6FE4" w:rsidP="003D6FE4">
      <w:pPr>
        <w:rPr>
          <w:rFonts w:ascii="Calibri" w:hAnsi="Calibri"/>
          <w:sz w:val="22"/>
          <w:szCs w:val="22"/>
        </w:rPr>
      </w:pPr>
    </w:p>
    <w:p w:rsidR="003D6FE4" w:rsidRPr="00D42137" w:rsidRDefault="003D6FE4" w:rsidP="003D6FE4">
      <w:pPr>
        <w:rPr>
          <w:rFonts w:ascii="Calibri" w:hAnsi="Calibri"/>
          <w:sz w:val="22"/>
          <w:szCs w:val="22"/>
        </w:rPr>
      </w:pPr>
      <w:r w:rsidRPr="00D42137">
        <w:rPr>
          <w:rFonts w:ascii="Calibri" w:hAnsi="Calibri"/>
          <w:b/>
          <w:sz w:val="22"/>
          <w:szCs w:val="22"/>
        </w:rPr>
        <w:t>Description:</w:t>
      </w:r>
    </w:p>
    <w:p w:rsidR="003D6FE4" w:rsidRPr="00D42137" w:rsidRDefault="002D68C9" w:rsidP="003D6FE4">
      <w:pPr>
        <w:rPr>
          <w:rFonts w:ascii="Calibri" w:hAnsi="Calibri"/>
          <w:sz w:val="22"/>
          <w:szCs w:val="22"/>
        </w:rPr>
      </w:pPr>
      <w:r w:rsidRPr="00D42137">
        <w:rPr>
          <w:rFonts w:ascii="Calibri" w:hAnsi="Calibri"/>
          <w:sz w:val="22"/>
          <w:szCs w:val="22"/>
        </w:rPr>
        <w:t>Provide information</w:t>
      </w:r>
      <w:r w:rsidR="00E85816">
        <w:rPr>
          <w:rFonts w:ascii="Calibri" w:hAnsi="Calibri"/>
          <w:sz w:val="22"/>
          <w:szCs w:val="22"/>
        </w:rPr>
        <w:t>-</w:t>
      </w:r>
      <w:r w:rsidRPr="00D42137">
        <w:rPr>
          <w:rFonts w:ascii="Calibri" w:hAnsi="Calibri"/>
          <w:sz w:val="22"/>
          <w:szCs w:val="22"/>
        </w:rPr>
        <w:t>sharing and training opportunities on topics of wide-scale or general interest on a regional or county basis.</w:t>
      </w:r>
    </w:p>
    <w:p w:rsidR="003D6FE4" w:rsidRPr="00D42137" w:rsidRDefault="003D6FE4" w:rsidP="003D6FE4">
      <w:pPr>
        <w:rPr>
          <w:rFonts w:ascii="Calibri" w:hAnsi="Calibri"/>
          <w:sz w:val="22"/>
          <w:szCs w:val="22"/>
        </w:rPr>
      </w:pPr>
    </w:p>
    <w:p w:rsidR="003D6FE4" w:rsidRPr="00D42137" w:rsidRDefault="003D6FE4" w:rsidP="003D6FE4">
      <w:pPr>
        <w:rPr>
          <w:rFonts w:ascii="Calibri" w:hAnsi="Calibri"/>
          <w:sz w:val="22"/>
          <w:szCs w:val="22"/>
        </w:rPr>
      </w:pPr>
    </w:p>
    <w:p w:rsidR="003D6FE4" w:rsidRPr="00D42137" w:rsidRDefault="003D6FE4" w:rsidP="003D6FE4">
      <w:pPr>
        <w:rPr>
          <w:rFonts w:ascii="Calibri" w:hAnsi="Calibri"/>
          <w:sz w:val="22"/>
          <w:szCs w:val="22"/>
        </w:rPr>
      </w:pPr>
      <w:r w:rsidRPr="00D42137">
        <w:rPr>
          <w:rFonts w:ascii="Calibri" w:hAnsi="Calibri"/>
          <w:b/>
          <w:sz w:val="22"/>
          <w:szCs w:val="22"/>
        </w:rPr>
        <w:t>Target Audience:</w:t>
      </w:r>
    </w:p>
    <w:p w:rsidR="003D6FE4" w:rsidRPr="00D42137" w:rsidRDefault="004925FC" w:rsidP="003D6FE4">
      <w:pPr>
        <w:rPr>
          <w:rFonts w:ascii="Calibri" w:hAnsi="Calibri"/>
          <w:sz w:val="22"/>
          <w:szCs w:val="22"/>
        </w:rPr>
      </w:pPr>
      <w:r w:rsidRPr="00D42137">
        <w:rPr>
          <w:rFonts w:ascii="Calibri" w:hAnsi="Calibri"/>
          <w:sz w:val="22"/>
          <w:szCs w:val="22"/>
        </w:rPr>
        <w:t>All target audiences, particularly elected officials and decision-makers.</w:t>
      </w:r>
    </w:p>
    <w:p w:rsidR="004925FC" w:rsidRPr="00D42137" w:rsidRDefault="004925FC" w:rsidP="003D6FE4">
      <w:pPr>
        <w:rPr>
          <w:rFonts w:ascii="Calibri" w:hAnsi="Calibri"/>
          <w:sz w:val="22"/>
          <w:szCs w:val="22"/>
        </w:rPr>
      </w:pPr>
    </w:p>
    <w:p w:rsidR="004925FC" w:rsidRPr="00D42137" w:rsidRDefault="004925FC" w:rsidP="003D6FE4">
      <w:pPr>
        <w:rPr>
          <w:rFonts w:ascii="Calibri" w:hAnsi="Calibri"/>
          <w:sz w:val="22"/>
          <w:szCs w:val="22"/>
        </w:rPr>
      </w:pPr>
    </w:p>
    <w:p w:rsidR="003D6FE4" w:rsidRPr="00D42137" w:rsidRDefault="003D6FE4" w:rsidP="003D6FE4">
      <w:pPr>
        <w:rPr>
          <w:rFonts w:ascii="Calibri" w:hAnsi="Calibri"/>
          <w:sz w:val="22"/>
          <w:szCs w:val="22"/>
        </w:rPr>
      </w:pPr>
      <w:r w:rsidRPr="00D42137">
        <w:rPr>
          <w:rFonts w:ascii="Calibri" w:hAnsi="Calibri"/>
          <w:b/>
          <w:sz w:val="22"/>
          <w:szCs w:val="22"/>
        </w:rPr>
        <w:t>Education Goals:</w:t>
      </w:r>
    </w:p>
    <w:p w:rsidR="003D6FE4" w:rsidRPr="00D42137" w:rsidRDefault="003D6FE4" w:rsidP="004925FC">
      <w:pPr>
        <w:tabs>
          <w:tab w:val="left" w:pos="360"/>
        </w:tabs>
        <w:rPr>
          <w:rFonts w:ascii="Calibri" w:hAnsi="Calibri"/>
          <w:sz w:val="22"/>
          <w:szCs w:val="22"/>
        </w:rPr>
      </w:pPr>
      <w:r w:rsidRPr="00D42137">
        <w:rPr>
          <w:rFonts w:ascii="Calibri" w:hAnsi="Calibri"/>
          <w:sz w:val="22"/>
          <w:szCs w:val="22"/>
        </w:rPr>
        <w:t>1.</w:t>
      </w:r>
      <w:r w:rsidR="004925FC" w:rsidRPr="00D42137">
        <w:rPr>
          <w:rFonts w:ascii="Calibri" w:hAnsi="Calibri"/>
          <w:sz w:val="22"/>
          <w:szCs w:val="22"/>
        </w:rPr>
        <w:tab/>
        <w:t>Train elected officials in storm water practices</w:t>
      </w:r>
    </w:p>
    <w:p w:rsidR="003D6FE4" w:rsidRPr="00D42137" w:rsidRDefault="003D6FE4" w:rsidP="004925FC">
      <w:pPr>
        <w:tabs>
          <w:tab w:val="left" w:pos="360"/>
        </w:tabs>
        <w:rPr>
          <w:rFonts w:ascii="Calibri" w:hAnsi="Calibri"/>
          <w:sz w:val="22"/>
          <w:szCs w:val="22"/>
        </w:rPr>
      </w:pPr>
      <w:r w:rsidRPr="00D42137">
        <w:rPr>
          <w:rFonts w:ascii="Calibri" w:hAnsi="Calibri"/>
          <w:sz w:val="22"/>
          <w:szCs w:val="22"/>
        </w:rPr>
        <w:t>2.</w:t>
      </w:r>
      <w:r w:rsidR="004925FC" w:rsidRPr="00D42137">
        <w:rPr>
          <w:rFonts w:ascii="Calibri" w:hAnsi="Calibri"/>
          <w:sz w:val="22"/>
          <w:szCs w:val="22"/>
        </w:rPr>
        <w:tab/>
        <w:t>Deliver consistent message</w:t>
      </w:r>
    </w:p>
    <w:p w:rsidR="003D6FE4" w:rsidRPr="00D42137" w:rsidRDefault="003D6FE4" w:rsidP="004925FC">
      <w:pPr>
        <w:tabs>
          <w:tab w:val="left" w:pos="360"/>
        </w:tabs>
        <w:rPr>
          <w:rFonts w:ascii="Calibri" w:hAnsi="Calibri"/>
          <w:sz w:val="22"/>
          <w:szCs w:val="22"/>
        </w:rPr>
      </w:pPr>
      <w:r w:rsidRPr="00D42137">
        <w:rPr>
          <w:rFonts w:ascii="Calibri" w:hAnsi="Calibri"/>
          <w:sz w:val="22"/>
          <w:szCs w:val="22"/>
        </w:rPr>
        <w:t>3.</w:t>
      </w:r>
      <w:r w:rsidR="004925FC" w:rsidRPr="00D42137">
        <w:rPr>
          <w:rFonts w:ascii="Calibri" w:hAnsi="Calibri"/>
          <w:sz w:val="22"/>
          <w:szCs w:val="22"/>
        </w:rPr>
        <w:tab/>
        <w:t>Deliver most current information regarding BMPs</w:t>
      </w:r>
    </w:p>
    <w:p w:rsidR="003D6FE4" w:rsidRPr="00D42137" w:rsidRDefault="003D6FE4" w:rsidP="003D6FE4">
      <w:pPr>
        <w:rPr>
          <w:rFonts w:ascii="Calibri" w:hAnsi="Calibri"/>
          <w:sz w:val="22"/>
          <w:szCs w:val="22"/>
        </w:rPr>
      </w:pPr>
    </w:p>
    <w:p w:rsidR="004925FC" w:rsidRPr="00D42137" w:rsidRDefault="004925FC" w:rsidP="003D6FE4">
      <w:pPr>
        <w:rPr>
          <w:rFonts w:ascii="Calibri" w:hAnsi="Calibri"/>
          <w:sz w:val="22"/>
          <w:szCs w:val="22"/>
        </w:rPr>
      </w:pPr>
    </w:p>
    <w:p w:rsidR="003D6FE4" w:rsidRPr="00D42137" w:rsidRDefault="003D6FE4" w:rsidP="003D6FE4">
      <w:pPr>
        <w:rPr>
          <w:rFonts w:ascii="Calibri" w:hAnsi="Calibri"/>
          <w:sz w:val="22"/>
          <w:szCs w:val="22"/>
        </w:rPr>
      </w:pPr>
      <w:r w:rsidRPr="00D42137">
        <w:rPr>
          <w:rFonts w:ascii="Calibri" w:hAnsi="Calibri"/>
          <w:b/>
          <w:sz w:val="22"/>
          <w:szCs w:val="22"/>
        </w:rPr>
        <w:t>Proposed Activities:</w:t>
      </w:r>
    </w:p>
    <w:p w:rsidR="002D68C9" w:rsidRPr="00D42137" w:rsidRDefault="00852732" w:rsidP="00CF04AD">
      <w:pPr>
        <w:numPr>
          <w:ilvl w:val="0"/>
          <w:numId w:val="19"/>
        </w:numPr>
        <w:tabs>
          <w:tab w:val="clear" w:pos="720"/>
          <w:tab w:val="num" w:pos="360"/>
        </w:tabs>
        <w:ind w:left="360"/>
        <w:rPr>
          <w:rFonts w:ascii="Calibri" w:hAnsi="Calibri"/>
          <w:sz w:val="22"/>
          <w:szCs w:val="22"/>
        </w:rPr>
      </w:pPr>
      <w:r>
        <w:rPr>
          <w:rFonts w:ascii="Calibri" w:hAnsi="Calibri"/>
          <w:sz w:val="22"/>
          <w:szCs w:val="22"/>
        </w:rPr>
        <w:t>Promote</w:t>
      </w:r>
      <w:r w:rsidRPr="00D42137">
        <w:rPr>
          <w:rFonts w:ascii="Calibri" w:hAnsi="Calibri"/>
          <w:sz w:val="22"/>
          <w:szCs w:val="22"/>
        </w:rPr>
        <w:t xml:space="preserve"> </w:t>
      </w:r>
      <w:r w:rsidR="002D68C9" w:rsidRPr="00D42137">
        <w:rPr>
          <w:rFonts w:ascii="Calibri" w:hAnsi="Calibri"/>
          <w:sz w:val="22"/>
          <w:szCs w:val="22"/>
        </w:rPr>
        <w:t>Project NEMO</w:t>
      </w:r>
      <w:r w:rsidR="007D0EB9" w:rsidRPr="00D42137">
        <w:rPr>
          <w:rFonts w:ascii="Calibri" w:hAnsi="Calibri"/>
          <w:sz w:val="22"/>
          <w:szCs w:val="22"/>
        </w:rPr>
        <w:t xml:space="preserve"> – Watershed Game. Lake Game, River Game, general and project-specific presentations</w:t>
      </w:r>
    </w:p>
    <w:p w:rsidR="002D68C9" w:rsidRPr="00D42137" w:rsidRDefault="00852732" w:rsidP="00CF04AD">
      <w:pPr>
        <w:numPr>
          <w:ilvl w:val="0"/>
          <w:numId w:val="19"/>
        </w:numPr>
        <w:tabs>
          <w:tab w:val="clear" w:pos="720"/>
          <w:tab w:val="num" w:pos="360"/>
        </w:tabs>
        <w:ind w:left="360"/>
        <w:rPr>
          <w:rFonts w:ascii="Calibri" w:hAnsi="Calibri"/>
          <w:sz w:val="22"/>
          <w:szCs w:val="22"/>
        </w:rPr>
      </w:pPr>
      <w:r>
        <w:rPr>
          <w:rFonts w:ascii="Calibri" w:hAnsi="Calibri"/>
          <w:sz w:val="22"/>
          <w:szCs w:val="22"/>
        </w:rPr>
        <w:t xml:space="preserve">Consider </w:t>
      </w:r>
      <w:r w:rsidR="0058218B" w:rsidRPr="00D42137">
        <w:rPr>
          <w:rFonts w:ascii="Calibri" w:hAnsi="Calibri"/>
          <w:sz w:val="22"/>
          <w:szCs w:val="22"/>
        </w:rPr>
        <w:t>multi-jurisdictional training opportunities such as s</w:t>
      </w:r>
      <w:r w:rsidR="002D68C9" w:rsidRPr="00D42137">
        <w:rPr>
          <w:rFonts w:ascii="Calibri" w:hAnsi="Calibri"/>
          <w:sz w:val="22"/>
          <w:szCs w:val="22"/>
        </w:rPr>
        <w:t>alt workshops</w:t>
      </w:r>
      <w:r w:rsidR="0058218B" w:rsidRPr="00D42137">
        <w:rPr>
          <w:rFonts w:ascii="Calibri" w:hAnsi="Calibri"/>
          <w:sz w:val="22"/>
          <w:szCs w:val="22"/>
        </w:rPr>
        <w:t>, NPDES-related training, BMP workshops</w:t>
      </w:r>
    </w:p>
    <w:p w:rsidR="003350E2" w:rsidRPr="00D42137" w:rsidRDefault="003350E2" w:rsidP="003350E2">
      <w:pPr>
        <w:numPr>
          <w:ilvl w:val="0"/>
          <w:numId w:val="19"/>
        </w:numPr>
        <w:tabs>
          <w:tab w:val="clear" w:pos="720"/>
          <w:tab w:val="num" w:pos="360"/>
        </w:tabs>
        <w:ind w:left="360"/>
        <w:rPr>
          <w:rFonts w:ascii="Calibri" w:hAnsi="Calibri"/>
          <w:sz w:val="22"/>
          <w:szCs w:val="22"/>
        </w:rPr>
      </w:pPr>
      <w:r w:rsidRPr="00D42137">
        <w:rPr>
          <w:rFonts w:ascii="Calibri" w:hAnsi="Calibri"/>
          <w:sz w:val="22"/>
          <w:szCs w:val="22"/>
        </w:rPr>
        <w:t xml:space="preserve">Coordinate </w:t>
      </w:r>
      <w:r w:rsidR="00852732">
        <w:rPr>
          <w:rFonts w:ascii="Calibri" w:hAnsi="Calibri"/>
          <w:sz w:val="22"/>
          <w:szCs w:val="22"/>
        </w:rPr>
        <w:t xml:space="preserve">special programming </w:t>
      </w:r>
      <w:r w:rsidRPr="00D42137">
        <w:rPr>
          <w:rFonts w:ascii="Calibri" w:hAnsi="Calibri"/>
          <w:sz w:val="22"/>
          <w:szCs w:val="22"/>
        </w:rPr>
        <w:t>with Metro Blooms</w:t>
      </w:r>
      <w:r w:rsidR="00EA58B9">
        <w:rPr>
          <w:rFonts w:ascii="Calibri" w:hAnsi="Calibri"/>
          <w:sz w:val="22"/>
          <w:szCs w:val="22"/>
        </w:rPr>
        <w:t xml:space="preserve"> such as the potential projects 5,000 Acres By 2025 or 10,000 Rain Gardens For 10,000 Lakes </w:t>
      </w:r>
    </w:p>
    <w:p w:rsidR="003D6FE4" w:rsidRPr="00D42137" w:rsidRDefault="003D6FE4" w:rsidP="003D6FE4">
      <w:pPr>
        <w:rPr>
          <w:rFonts w:ascii="Calibri" w:hAnsi="Calibri"/>
          <w:sz w:val="22"/>
          <w:szCs w:val="22"/>
        </w:rPr>
      </w:pPr>
    </w:p>
    <w:p w:rsidR="003D6FE4" w:rsidRPr="00D42137" w:rsidRDefault="003D6FE4" w:rsidP="003D6FE4">
      <w:pPr>
        <w:rPr>
          <w:rFonts w:ascii="Calibri" w:hAnsi="Calibri"/>
          <w:sz w:val="22"/>
          <w:szCs w:val="22"/>
        </w:rPr>
      </w:pPr>
      <w:r w:rsidRPr="00D42137">
        <w:rPr>
          <w:rFonts w:ascii="Calibri" w:hAnsi="Calibri"/>
          <w:b/>
          <w:sz w:val="22"/>
          <w:szCs w:val="22"/>
        </w:rPr>
        <w:t>Measurable Goals:</w:t>
      </w:r>
    </w:p>
    <w:p w:rsidR="00CF04AD" w:rsidRPr="00D42137" w:rsidRDefault="007D0EB9" w:rsidP="00CF04AD">
      <w:pPr>
        <w:numPr>
          <w:ilvl w:val="0"/>
          <w:numId w:val="21"/>
        </w:numPr>
        <w:rPr>
          <w:rFonts w:ascii="Calibri" w:hAnsi="Calibri"/>
          <w:sz w:val="22"/>
          <w:szCs w:val="22"/>
        </w:rPr>
      </w:pPr>
      <w:r w:rsidRPr="00D42137">
        <w:rPr>
          <w:rFonts w:ascii="Calibri" w:hAnsi="Calibri"/>
          <w:sz w:val="22"/>
          <w:szCs w:val="22"/>
        </w:rPr>
        <w:t>Number of attendees</w:t>
      </w:r>
    </w:p>
    <w:p w:rsidR="003D6FE4" w:rsidRPr="00D42137" w:rsidRDefault="003D6FE4" w:rsidP="00CF04AD">
      <w:pPr>
        <w:rPr>
          <w:rFonts w:ascii="Calibri" w:hAnsi="Calibri"/>
          <w:sz w:val="22"/>
          <w:szCs w:val="22"/>
        </w:rPr>
      </w:pPr>
    </w:p>
    <w:p w:rsidR="003D6FE4" w:rsidRPr="00D42137" w:rsidRDefault="003D6FE4" w:rsidP="003D6FE4">
      <w:pPr>
        <w:rPr>
          <w:rFonts w:ascii="Calibri" w:hAnsi="Calibri"/>
          <w:sz w:val="22"/>
          <w:szCs w:val="22"/>
        </w:rPr>
      </w:pPr>
    </w:p>
    <w:p w:rsidR="003D6FE4" w:rsidRPr="00D42137" w:rsidRDefault="003D6FE4" w:rsidP="003D6FE4">
      <w:pPr>
        <w:rPr>
          <w:rFonts w:ascii="Calibri" w:hAnsi="Calibri"/>
          <w:sz w:val="22"/>
          <w:szCs w:val="22"/>
        </w:rPr>
      </w:pPr>
      <w:r w:rsidRPr="00D42137">
        <w:rPr>
          <w:rFonts w:ascii="Calibri" w:hAnsi="Calibri"/>
          <w:b/>
          <w:sz w:val="22"/>
          <w:szCs w:val="22"/>
        </w:rPr>
        <w:t>Responsible Party(ies):</w:t>
      </w:r>
    </w:p>
    <w:p w:rsidR="003D6FE4" w:rsidRPr="00D42137" w:rsidRDefault="007D0EB9" w:rsidP="003D6FE4">
      <w:pPr>
        <w:rPr>
          <w:rFonts w:ascii="Calibri" w:hAnsi="Calibri"/>
          <w:sz w:val="22"/>
          <w:szCs w:val="22"/>
        </w:rPr>
      </w:pPr>
      <w:r w:rsidRPr="00D42137">
        <w:rPr>
          <w:rFonts w:ascii="Calibri" w:hAnsi="Calibri"/>
          <w:sz w:val="22"/>
          <w:szCs w:val="22"/>
        </w:rPr>
        <w:t>Staff-appropriate individuals, other partners for attendee recruitment and promotion</w:t>
      </w:r>
    </w:p>
    <w:p w:rsidR="007D0EB9" w:rsidRPr="00D42137" w:rsidRDefault="007D0EB9" w:rsidP="003D6FE4">
      <w:pPr>
        <w:rPr>
          <w:rFonts w:ascii="Calibri" w:hAnsi="Calibri"/>
          <w:sz w:val="22"/>
          <w:szCs w:val="22"/>
        </w:rPr>
      </w:pPr>
    </w:p>
    <w:p w:rsidR="003D6FE4" w:rsidRPr="00D42137" w:rsidRDefault="003D6FE4" w:rsidP="003D6FE4">
      <w:pPr>
        <w:rPr>
          <w:rFonts w:ascii="Calibri" w:hAnsi="Calibri"/>
          <w:sz w:val="22"/>
          <w:szCs w:val="22"/>
        </w:rPr>
      </w:pPr>
    </w:p>
    <w:p w:rsidR="003D6FE4" w:rsidRPr="00D42137" w:rsidRDefault="003D6FE4" w:rsidP="003D6FE4">
      <w:pPr>
        <w:ind w:left="720" w:hanging="720"/>
        <w:rPr>
          <w:rFonts w:ascii="Calibri" w:hAnsi="Calibri"/>
          <w:b/>
          <w:sz w:val="22"/>
          <w:szCs w:val="22"/>
        </w:rPr>
      </w:pPr>
      <w:r w:rsidRPr="00D42137">
        <w:rPr>
          <w:rFonts w:ascii="Calibri" w:hAnsi="Calibri"/>
          <w:b/>
          <w:sz w:val="22"/>
          <w:szCs w:val="22"/>
        </w:rPr>
        <w:t>Timeframe:</w:t>
      </w:r>
    </w:p>
    <w:p w:rsidR="00852732" w:rsidRPr="00D42137" w:rsidRDefault="00852732" w:rsidP="003350E2">
      <w:pPr>
        <w:ind w:left="720" w:hanging="720"/>
        <w:rPr>
          <w:rFonts w:ascii="Calibri" w:hAnsi="Calibri"/>
          <w:sz w:val="22"/>
          <w:szCs w:val="22"/>
        </w:rPr>
      </w:pPr>
      <w:r>
        <w:rPr>
          <w:rFonts w:ascii="Calibri" w:hAnsi="Calibri"/>
          <w:sz w:val="22"/>
          <w:szCs w:val="22"/>
        </w:rPr>
        <w:t>Ongoing activity</w:t>
      </w:r>
    </w:p>
    <w:p w:rsidR="003350E2" w:rsidRPr="00D42137" w:rsidRDefault="003350E2" w:rsidP="003350E2">
      <w:pPr>
        <w:rPr>
          <w:rFonts w:ascii="Calibri" w:hAnsi="Calibri"/>
          <w:b/>
          <w:sz w:val="22"/>
          <w:szCs w:val="22"/>
        </w:rPr>
      </w:pPr>
      <w:r w:rsidRPr="00D42137">
        <w:rPr>
          <w:rFonts w:ascii="Calibri" w:hAnsi="Calibri"/>
          <w:sz w:val="22"/>
          <w:szCs w:val="22"/>
        </w:rPr>
        <w:br w:type="page"/>
      </w:r>
      <w:r w:rsidRPr="00D42137">
        <w:rPr>
          <w:rFonts w:ascii="Calibri" w:hAnsi="Calibri"/>
          <w:b/>
          <w:sz w:val="22"/>
          <w:szCs w:val="22"/>
        </w:rPr>
        <w:lastRenderedPageBreak/>
        <w:t>Activity 5.</w:t>
      </w:r>
      <w:r w:rsidRPr="00D42137">
        <w:rPr>
          <w:rFonts w:ascii="Calibri" w:hAnsi="Calibri"/>
          <w:b/>
          <w:sz w:val="22"/>
          <w:szCs w:val="22"/>
        </w:rPr>
        <w:tab/>
        <w:t>Pursue and Obtain Funding for Joint Education and Outreach Activities</w:t>
      </w:r>
    </w:p>
    <w:p w:rsidR="003350E2" w:rsidRPr="00D42137" w:rsidRDefault="003350E2" w:rsidP="003350E2">
      <w:pPr>
        <w:rPr>
          <w:rFonts w:ascii="Calibri" w:hAnsi="Calibri"/>
          <w:sz w:val="22"/>
          <w:szCs w:val="22"/>
        </w:rPr>
      </w:pPr>
    </w:p>
    <w:p w:rsidR="003350E2" w:rsidRPr="00D42137" w:rsidRDefault="003350E2" w:rsidP="003350E2">
      <w:pPr>
        <w:rPr>
          <w:rFonts w:ascii="Calibri" w:hAnsi="Calibri"/>
          <w:sz w:val="22"/>
          <w:szCs w:val="22"/>
        </w:rPr>
      </w:pPr>
    </w:p>
    <w:p w:rsidR="003350E2" w:rsidRPr="00D42137" w:rsidRDefault="003350E2" w:rsidP="003350E2">
      <w:pPr>
        <w:rPr>
          <w:rFonts w:ascii="Calibri" w:hAnsi="Calibri"/>
          <w:sz w:val="22"/>
          <w:szCs w:val="22"/>
        </w:rPr>
      </w:pPr>
      <w:r w:rsidRPr="00D42137">
        <w:rPr>
          <w:rFonts w:ascii="Calibri" w:hAnsi="Calibri"/>
          <w:b/>
          <w:sz w:val="22"/>
          <w:szCs w:val="22"/>
        </w:rPr>
        <w:t>Description:</w:t>
      </w:r>
    </w:p>
    <w:p w:rsidR="003350E2" w:rsidRPr="00D42137" w:rsidRDefault="003350E2" w:rsidP="003350E2">
      <w:pPr>
        <w:rPr>
          <w:rFonts w:ascii="Calibri" w:hAnsi="Calibri"/>
          <w:sz w:val="22"/>
          <w:szCs w:val="22"/>
        </w:rPr>
      </w:pPr>
      <w:r w:rsidRPr="00D42137">
        <w:rPr>
          <w:rFonts w:ascii="Calibri" w:hAnsi="Calibri"/>
          <w:sz w:val="22"/>
          <w:szCs w:val="22"/>
        </w:rPr>
        <w:t>Investigate options and pursue funding from foundations, grant agencies, and other sources to supplement WMO and city funding for education and outreach activities.</w:t>
      </w:r>
    </w:p>
    <w:p w:rsidR="003350E2" w:rsidRPr="00D42137" w:rsidRDefault="003350E2" w:rsidP="003350E2">
      <w:pPr>
        <w:rPr>
          <w:rFonts w:ascii="Calibri" w:hAnsi="Calibri"/>
          <w:sz w:val="22"/>
          <w:szCs w:val="22"/>
        </w:rPr>
      </w:pPr>
    </w:p>
    <w:p w:rsidR="003350E2" w:rsidRPr="00D42137" w:rsidRDefault="003350E2" w:rsidP="003350E2">
      <w:pPr>
        <w:rPr>
          <w:rFonts w:ascii="Calibri" w:hAnsi="Calibri"/>
          <w:sz w:val="22"/>
          <w:szCs w:val="22"/>
        </w:rPr>
      </w:pPr>
    </w:p>
    <w:p w:rsidR="003350E2" w:rsidRPr="00D42137" w:rsidRDefault="003350E2" w:rsidP="003350E2">
      <w:pPr>
        <w:rPr>
          <w:rFonts w:ascii="Calibri" w:hAnsi="Calibri"/>
          <w:sz w:val="22"/>
          <w:szCs w:val="22"/>
        </w:rPr>
      </w:pPr>
      <w:r w:rsidRPr="00D42137">
        <w:rPr>
          <w:rFonts w:ascii="Calibri" w:hAnsi="Calibri"/>
          <w:b/>
          <w:sz w:val="22"/>
          <w:szCs w:val="22"/>
        </w:rPr>
        <w:t>Target Audience:</w:t>
      </w:r>
    </w:p>
    <w:p w:rsidR="003350E2" w:rsidRPr="00D42137" w:rsidRDefault="004B60A6" w:rsidP="003350E2">
      <w:pPr>
        <w:rPr>
          <w:rFonts w:ascii="Calibri" w:hAnsi="Calibri"/>
          <w:sz w:val="22"/>
          <w:szCs w:val="22"/>
        </w:rPr>
      </w:pPr>
      <w:r w:rsidRPr="00D42137">
        <w:rPr>
          <w:rFonts w:ascii="Calibri" w:hAnsi="Calibri"/>
          <w:sz w:val="22"/>
          <w:szCs w:val="22"/>
        </w:rPr>
        <w:t>WMOs and cities</w:t>
      </w:r>
    </w:p>
    <w:p w:rsidR="003350E2" w:rsidRPr="00D42137" w:rsidRDefault="003350E2" w:rsidP="003350E2">
      <w:pPr>
        <w:rPr>
          <w:rFonts w:ascii="Calibri" w:hAnsi="Calibri"/>
          <w:sz w:val="22"/>
          <w:szCs w:val="22"/>
        </w:rPr>
      </w:pPr>
    </w:p>
    <w:p w:rsidR="003350E2" w:rsidRPr="00D42137" w:rsidRDefault="003350E2" w:rsidP="003350E2">
      <w:pPr>
        <w:rPr>
          <w:rFonts w:ascii="Calibri" w:hAnsi="Calibri"/>
          <w:sz w:val="22"/>
          <w:szCs w:val="22"/>
        </w:rPr>
      </w:pPr>
    </w:p>
    <w:p w:rsidR="003350E2" w:rsidRPr="00D42137" w:rsidRDefault="003350E2" w:rsidP="003350E2">
      <w:pPr>
        <w:rPr>
          <w:rFonts w:ascii="Calibri" w:hAnsi="Calibri"/>
          <w:sz w:val="22"/>
          <w:szCs w:val="22"/>
        </w:rPr>
      </w:pPr>
      <w:r w:rsidRPr="00D42137">
        <w:rPr>
          <w:rFonts w:ascii="Calibri" w:hAnsi="Calibri"/>
          <w:b/>
          <w:sz w:val="22"/>
          <w:szCs w:val="22"/>
        </w:rPr>
        <w:t>Education Goals:</w:t>
      </w:r>
    </w:p>
    <w:p w:rsidR="003350E2" w:rsidRPr="00D42137" w:rsidRDefault="004B60A6" w:rsidP="004B60A6">
      <w:pPr>
        <w:numPr>
          <w:ilvl w:val="0"/>
          <w:numId w:val="26"/>
        </w:numPr>
        <w:rPr>
          <w:rFonts w:ascii="Calibri" w:hAnsi="Calibri"/>
          <w:sz w:val="22"/>
          <w:szCs w:val="22"/>
        </w:rPr>
      </w:pPr>
      <w:r w:rsidRPr="00D42137">
        <w:rPr>
          <w:rFonts w:ascii="Calibri" w:hAnsi="Calibri"/>
          <w:sz w:val="22"/>
          <w:szCs w:val="22"/>
        </w:rPr>
        <w:t>Obtain funding to undertake and expand activities</w:t>
      </w:r>
    </w:p>
    <w:p w:rsidR="003350E2" w:rsidRPr="00D42137" w:rsidRDefault="004B60A6" w:rsidP="004B60A6">
      <w:pPr>
        <w:numPr>
          <w:ilvl w:val="0"/>
          <w:numId w:val="26"/>
        </w:numPr>
        <w:rPr>
          <w:rFonts w:ascii="Calibri" w:hAnsi="Calibri"/>
          <w:sz w:val="22"/>
          <w:szCs w:val="22"/>
        </w:rPr>
      </w:pPr>
      <w:r w:rsidRPr="00D42137">
        <w:rPr>
          <w:rFonts w:ascii="Calibri" w:hAnsi="Calibri"/>
          <w:sz w:val="22"/>
          <w:szCs w:val="22"/>
        </w:rPr>
        <w:t>Raise awareness of the WMWA with funding agencies and sources</w:t>
      </w:r>
    </w:p>
    <w:p w:rsidR="003350E2" w:rsidRPr="00D42137" w:rsidRDefault="003350E2" w:rsidP="003350E2">
      <w:pPr>
        <w:rPr>
          <w:rFonts w:ascii="Calibri" w:hAnsi="Calibri"/>
          <w:sz w:val="22"/>
          <w:szCs w:val="22"/>
        </w:rPr>
      </w:pPr>
    </w:p>
    <w:p w:rsidR="003350E2" w:rsidRPr="00D42137" w:rsidRDefault="003350E2" w:rsidP="003350E2">
      <w:pPr>
        <w:rPr>
          <w:rFonts w:ascii="Calibri" w:hAnsi="Calibri"/>
          <w:sz w:val="22"/>
          <w:szCs w:val="22"/>
        </w:rPr>
      </w:pPr>
    </w:p>
    <w:p w:rsidR="003350E2" w:rsidRPr="00D42137" w:rsidRDefault="003350E2" w:rsidP="003350E2">
      <w:pPr>
        <w:rPr>
          <w:rFonts w:ascii="Calibri" w:hAnsi="Calibri"/>
          <w:sz w:val="22"/>
          <w:szCs w:val="22"/>
        </w:rPr>
      </w:pPr>
      <w:r w:rsidRPr="00D42137">
        <w:rPr>
          <w:rFonts w:ascii="Calibri" w:hAnsi="Calibri"/>
          <w:b/>
          <w:sz w:val="22"/>
          <w:szCs w:val="22"/>
        </w:rPr>
        <w:t>Proposed Activities:</w:t>
      </w:r>
    </w:p>
    <w:p w:rsidR="004B60A6" w:rsidRPr="00D42137" w:rsidRDefault="004B60A6" w:rsidP="004B60A6">
      <w:pPr>
        <w:numPr>
          <w:ilvl w:val="0"/>
          <w:numId w:val="27"/>
        </w:numPr>
        <w:rPr>
          <w:rFonts w:ascii="Calibri" w:hAnsi="Calibri"/>
          <w:sz w:val="22"/>
          <w:szCs w:val="22"/>
        </w:rPr>
      </w:pPr>
      <w:r w:rsidRPr="00D42137">
        <w:rPr>
          <w:rFonts w:ascii="Calibri" w:hAnsi="Calibri"/>
          <w:sz w:val="22"/>
          <w:szCs w:val="22"/>
        </w:rPr>
        <w:t>Identify fiscal agent(s)</w:t>
      </w:r>
    </w:p>
    <w:p w:rsidR="003350E2" w:rsidRPr="00D42137" w:rsidRDefault="004B60A6" w:rsidP="004B60A6">
      <w:pPr>
        <w:numPr>
          <w:ilvl w:val="0"/>
          <w:numId w:val="27"/>
        </w:numPr>
        <w:rPr>
          <w:rFonts w:ascii="Calibri" w:hAnsi="Calibri"/>
          <w:sz w:val="22"/>
          <w:szCs w:val="22"/>
        </w:rPr>
      </w:pPr>
      <w:r w:rsidRPr="00D42137">
        <w:rPr>
          <w:rFonts w:ascii="Calibri" w:hAnsi="Calibri"/>
          <w:sz w:val="22"/>
          <w:szCs w:val="22"/>
        </w:rPr>
        <w:t>Identify funding options and funding goals</w:t>
      </w:r>
    </w:p>
    <w:p w:rsidR="004B60A6" w:rsidRPr="00D42137" w:rsidRDefault="004B60A6" w:rsidP="004B60A6">
      <w:pPr>
        <w:numPr>
          <w:ilvl w:val="0"/>
          <w:numId w:val="27"/>
        </w:numPr>
        <w:rPr>
          <w:rFonts w:ascii="Calibri" w:hAnsi="Calibri"/>
          <w:sz w:val="22"/>
          <w:szCs w:val="22"/>
        </w:rPr>
      </w:pPr>
      <w:r w:rsidRPr="00D42137">
        <w:rPr>
          <w:rFonts w:ascii="Calibri" w:hAnsi="Calibri"/>
          <w:sz w:val="22"/>
          <w:szCs w:val="22"/>
        </w:rPr>
        <w:t>Identify matching funding sources and amounts</w:t>
      </w:r>
    </w:p>
    <w:p w:rsidR="003350E2" w:rsidRPr="00D42137" w:rsidRDefault="004B60A6" w:rsidP="003350E2">
      <w:pPr>
        <w:numPr>
          <w:ilvl w:val="0"/>
          <w:numId w:val="27"/>
        </w:numPr>
        <w:rPr>
          <w:rFonts w:ascii="Calibri" w:hAnsi="Calibri"/>
          <w:sz w:val="22"/>
          <w:szCs w:val="22"/>
        </w:rPr>
      </w:pPr>
      <w:r w:rsidRPr="00D42137">
        <w:rPr>
          <w:rFonts w:ascii="Calibri" w:hAnsi="Calibri"/>
          <w:sz w:val="22"/>
          <w:szCs w:val="22"/>
        </w:rPr>
        <w:t>Develop packet of information for funding sources describing WMWA and its partners, the organization’s goals and activities, and education and outreach strategies</w:t>
      </w:r>
    </w:p>
    <w:p w:rsidR="004B60A6" w:rsidRPr="00D42137" w:rsidRDefault="004B60A6" w:rsidP="003350E2">
      <w:pPr>
        <w:numPr>
          <w:ilvl w:val="0"/>
          <w:numId w:val="27"/>
        </w:numPr>
        <w:rPr>
          <w:rFonts w:ascii="Calibri" w:hAnsi="Calibri"/>
          <w:sz w:val="22"/>
          <w:szCs w:val="22"/>
        </w:rPr>
      </w:pPr>
      <w:r w:rsidRPr="00D42137">
        <w:rPr>
          <w:rFonts w:ascii="Calibri" w:hAnsi="Calibri"/>
          <w:sz w:val="22"/>
          <w:szCs w:val="22"/>
        </w:rPr>
        <w:t>Write and submit grant proposals</w:t>
      </w:r>
    </w:p>
    <w:p w:rsidR="00D42137" w:rsidRPr="00D42137" w:rsidRDefault="00D42137" w:rsidP="003350E2">
      <w:pPr>
        <w:numPr>
          <w:ilvl w:val="0"/>
          <w:numId w:val="27"/>
        </w:numPr>
        <w:rPr>
          <w:rFonts w:ascii="Calibri" w:hAnsi="Calibri"/>
          <w:sz w:val="22"/>
          <w:szCs w:val="22"/>
        </w:rPr>
      </w:pPr>
      <w:r w:rsidRPr="00D42137">
        <w:rPr>
          <w:rFonts w:ascii="Calibri" w:hAnsi="Calibri"/>
          <w:sz w:val="22"/>
          <w:szCs w:val="22"/>
        </w:rPr>
        <w:t>Document outcomes of previous programs.</w:t>
      </w:r>
    </w:p>
    <w:p w:rsidR="003350E2" w:rsidRPr="00D42137" w:rsidRDefault="003350E2" w:rsidP="003350E2">
      <w:pPr>
        <w:rPr>
          <w:rFonts w:ascii="Calibri" w:hAnsi="Calibri"/>
          <w:sz w:val="22"/>
          <w:szCs w:val="22"/>
        </w:rPr>
      </w:pPr>
    </w:p>
    <w:p w:rsidR="003350E2" w:rsidRPr="00D42137" w:rsidRDefault="003350E2" w:rsidP="003350E2">
      <w:pPr>
        <w:rPr>
          <w:rFonts w:ascii="Calibri" w:hAnsi="Calibri"/>
          <w:sz w:val="22"/>
          <w:szCs w:val="22"/>
        </w:rPr>
      </w:pPr>
      <w:r w:rsidRPr="00D42137">
        <w:rPr>
          <w:rFonts w:ascii="Calibri" w:hAnsi="Calibri"/>
          <w:b/>
          <w:sz w:val="22"/>
          <w:szCs w:val="22"/>
        </w:rPr>
        <w:t>Measurable Goals:</w:t>
      </w:r>
    </w:p>
    <w:p w:rsidR="003350E2" w:rsidRPr="00D42137" w:rsidRDefault="003350E2" w:rsidP="004B60A6">
      <w:pPr>
        <w:numPr>
          <w:ilvl w:val="0"/>
          <w:numId w:val="28"/>
        </w:numPr>
        <w:rPr>
          <w:rFonts w:ascii="Calibri" w:hAnsi="Calibri"/>
          <w:sz w:val="22"/>
          <w:szCs w:val="22"/>
        </w:rPr>
      </w:pPr>
      <w:r w:rsidRPr="00D42137">
        <w:rPr>
          <w:rFonts w:ascii="Calibri" w:hAnsi="Calibri"/>
          <w:sz w:val="22"/>
          <w:szCs w:val="22"/>
        </w:rPr>
        <w:t xml:space="preserve">Number of </w:t>
      </w:r>
      <w:r w:rsidR="004B60A6" w:rsidRPr="00D42137">
        <w:rPr>
          <w:rFonts w:ascii="Calibri" w:hAnsi="Calibri"/>
          <w:sz w:val="22"/>
          <w:szCs w:val="22"/>
        </w:rPr>
        <w:t>applications successfully made</w:t>
      </w:r>
    </w:p>
    <w:p w:rsidR="003350E2" w:rsidRPr="00D42137" w:rsidRDefault="00514685" w:rsidP="00514685">
      <w:pPr>
        <w:numPr>
          <w:ilvl w:val="0"/>
          <w:numId w:val="28"/>
        </w:numPr>
        <w:rPr>
          <w:rFonts w:ascii="Calibri" w:hAnsi="Calibri"/>
          <w:sz w:val="22"/>
          <w:szCs w:val="22"/>
        </w:rPr>
      </w:pPr>
      <w:r w:rsidRPr="00D42137">
        <w:rPr>
          <w:rFonts w:ascii="Calibri" w:hAnsi="Calibri"/>
          <w:sz w:val="22"/>
          <w:szCs w:val="22"/>
        </w:rPr>
        <w:t>Grant and matching funds raised</w:t>
      </w:r>
    </w:p>
    <w:p w:rsidR="003350E2" w:rsidRPr="00D42137" w:rsidRDefault="003350E2" w:rsidP="003350E2">
      <w:pPr>
        <w:rPr>
          <w:rFonts w:ascii="Calibri" w:hAnsi="Calibri"/>
          <w:sz w:val="22"/>
          <w:szCs w:val="22"/>
        </w:rPr>
      </w:pPr>
    </w:p>
    <w:p w:rsidR="003350E2" w:rsidRPr="00D42137" w:rsidRDefault="003350E2" w:rsidP="003350E2">
      <w:pPr>
        <w:rPr>
          <w:rFonts w:ascii="Calibri" w:hAnsi="Calibri"/>
          <w:sz w:val="22"/>
          <w:szCs w:val="22"/>
        </w:rPr>
      </w:pPr>
    </w:p>
    <w:p w:rsidR="003350E2" w:rsidRPr="00D42137" w:rsidRDefault="003350E2" w:rsidP="003350E2">
      <w:pPr>
        <w:rPr>
          <w:rFonts w:ascii="Calibri" w:hAnsi="Calibri"/>
          <w:sz w:val="22"/>
          <w:szCs w:val="22"/>
        </w:rPr>
      </w:pPr>
      <w:r w:rsidRPr="00D42137">
        <w:rPr>
          <w:rFonts w:ascii="Calibri" w:hAnsi="Calibri"/>
          <w:b/>
          <w:sz w:val="22"/>
          <w:szCs w:val="22"/>
        </w:rPr>
        <w:t>Responsible Party(ies):</w:t>
      </w:r>
    </w:p>
    <w:p w:rsidR="003350E2" w:rsidRPr="00D42137" w:rsidRDefault="003350E2" w:rsidP="003350E2">
      <w:pPr>
        <w:rPr>
          <w:rFonts w:ascii="Calibri" w:hAnsi="Calibri"/>
          <w:sz w:val="22"/>
          <w:szCs w:val="22"/>
        </w:rPr>
      </w:pPr>
      <w:r w:rsidRPr="00D42137">
        <w:rPr>
          <w:rFonts w:ascii="Calibri" w:hAnsi="Calibri"/>
          <w:sz w:val="22"/>
          <w:szCs w:val="22"/>
        </w:rPr>
        <w:t>Staff-appropriate in</w:t>
      </w:r>
      <w:r w:rsidR="00514685" w:rsidRPr="00D42137">
        <w:rPr>
          <w:rFonts w:ascii="Calibri" w:hAnsi="Calibri"/>
          <w:sz w:val="22"/>
          <w:szCs w:val="22"/>
        </w:rPr>
        <w:t>dividuals, other partners for research, grant writing, and matching funding identification</w:t>
      </w:r>
    </w:p>
    <w:p w:rsidR="003350E2" w:rsidRPr="00D42137" w:rsidRDefault="003350E2" w:rsidP="003350E2">
      <w:pPr>
        <w:rPr>
          <w:rFonts w:ascii="Calibri" w:hAnsi="Calibri"/>
          <w:sz w:val="22"/>
          <w:szCs w:val="22"/>
        </w:rPr>
      </w:pPr>
    </w:p>
    <w:p w:rsidR="003350E2" w:rsidRPr="00D42137" w:rsidRDefault="003350E2" w:rsidP="003350E2">
      <w:pPr>
        <w:rPr>
          <w:rFonts w:ascii="Calibri" w:hAnsi="Calibri"/>
          <w:sz w:val="22"/>
          <w:szCs w:val="22"/>
        </w:rPr>
      </w:pPr>
    </w:p>
    <w:p w:rsidR="003350E2" w:rsidRPr="00D42137" w:rsidRDefault="003350E2" w:rsidP="003350E2">
      <w:pPr>
        <w:ind w:left="720" w:hanging="720"/>
        <w:rPr>
          <w:rFonts w:ascii="Calibri" w:hAnsi="Calibri"/>
          <w:b/>
          <w:sz w:val="22"/>
          <w:szCs w:val="22"/>
        </w:rPr>
      </w:pPr>
      <w:r w:rsidRPr="00D42137">
        <w:rPr>
          <w:rFonts w:ascii="Calibri" w:hAnsi="Calibri"/>
          <w:b/>
          <w:sz w:val="22"/>
          <w:szCs w:val="22"/>
        </w:rPr>
        <w:t>Timeframe:</w:t>
      </w:r>
    </w:p>
    <w:p w:rsidR="003350E2" w:rsidRDefault="00852732" w:rsidP="003350E2">
      <w:pPr>
        <w:ind w:left="720" w:hanging="720"/>
        <w:rPr>
          <w:rFonts w:ascii="Calibri" w:hAnsi="Calibri"/>
          <w:sz w:val="22"/>
          <w:szCs w:val="22"/>
        </w:rPr>
      </w:pPr>
      <w:r>
        <w:rPr>
          <w:rFonts w:ascii="Calibri" w:hAnsi="Calibri"/>
          <w:sz w:val="22"/>
          <w:szCs w:val="22"/>
        </w:rPr>
        <w:t>Ongoing activity</w:t>
      </w:r>
      <w:r w:rsidR="00514685" w:rsidRPr="00D42137">
        <w:rPr>
          <w:rFonts w:ascii="Calibri" w:hAnsi="Calibri"/>
          <w:sz w:val="22"/>
          <w:szCs w:val="22"/>
        </w:rPr>
        <w:t xml:space="preserve"> continued as </w:t>
      </w:r>
      <w:r w:rsidR="003350E2" w:rsidRPr="00D42137">
        <w:rPr>
          <w:rFonts w:ascii="Calibri" w:hAnsi="Calibri"/>
          <w:sz w:val="22"/>
          <w:szCs w:val="22"/>
        </w:rPr>
        <w:t xml:space="preserve">funding </w:t>
      </w:r>
      <w:r w:rsidR="00514685" w:rsidRPr="00D42137">
        <w:rPr>
          <w:rFonts w:ascii="Calibri" w:hAnsi="Calibri"/>
          <w:sz w:val="22"/>
          <w:szCs w:val="22"/>
        </w:rPr>
        <w:t>opportunities are</w:t>
      </w:r>
      <w:r w:rsidR="003350E2" w:rsidRPr="00D42137">
        <w:rPr>
          <w:rFonts w:ascii="Calibri" w:hAnsi="Calibri"/>
          <w:sz w:val="22"/>
          <w:szCs w:val="22"/>
        </w:rPr>
        <w:t xml:space="preserve"> available</w:t>
      </w:r>
    </w:p>
    <w:p w:rsidR="00852732" w:rsidRPr="00D42137" w:rsidRDefault="00852732" w:rsidP="00852732">
      <w:pPr>
        <w:rPr>
          <w:rFonts w:ascii="Calibri" w:hAnsi="Calibri"/>
          <w:b/>
          <w:sz w:val="22"/>
          <w:szCs w:val="22"/>
        </w:rPr>
      </w:pPr>
      <w:r>
        <w:rPr>
          <w:rFonts w:ascii="Calibri" w:hAnsi="Calibri"/>
          <w:sz w:val="22"/>
          <w:szCs w:val="22"/>
        </w:rPr>
        <w:br w:type="page"/>
      </w:r>
      <w:r w:rsidRPr="00D42137">
        <w:rPr>
          <w:rFonts w:ascii="Calibri" w:hAnsi="Calibri"/>
          <w:b/>
          <w:sz w:val="22"/>
          <w:szCs w:val="22"/>
        </w:rPr>
        <w:lastRenderedPageBreak/>
        <w:t xml:space="preserve">Activity </w:t>
      </w:r>
      <w:r>
        <w:rPr>
          <w:rFonts w:ascii="Calibri" w:hAnsi="Calibri"/>
          <w:b/>
          <w:sz w:val="22"/>
          <w:szCs w:val="22"/>
        </w:rPr>
        <w:t>6</w:t>
      </w:r>
      <w:r w:rsidRPr="00D42137">
        <w:rPr>
          <w:rFonts w:ascii="Calibri" w:hAnsi="Calibri"/>
          <w:b/>
          <w:sz w:val="22"/>
          <w:szCs w:val="22"/>
        </w:rPr>
        <w:t>.</w:t>
      </w:r>
      <w:r w:rsidRPr="00D42137">
        <w:rPr>
          <w:rFonts w:ascii="Calibri" w:hAnsi="Calibri"/>
          <w:b/>
          <w:sz w:val="22"/>
          <w:szCs w:val="22"/>
        </w:rPr>
        <w:tab/>
      </w:r>
      <w:r>
        <w:rPr>
          <w:rFonts w:ascii="Calibri" w:hAnsi="Calibri"/>
          <w:b/>
          <w:sz w:val="22"/>
          <w:szCs w:val="22"/>
        </w:rPr>
        <w:t>Watershed PREP</w:t>
      </w:r>
      <w:r w:rsidR="00483D3C">
        <w:rPr>
          <w:rFonts w:ascii="Calibri" w:hAnsi="Calibri"/>
          <w:b/>
          <w:sz w:val="22"/>
          <w:szCs w:val="22"/>
        </w:rPr>
        <w:t xml:space="preserve"> </w:t>
      </w:r>
      <w:r w:rsidR="00483D3C" w:rsidRPr="00483D3C">
        <w:rPr>
          <w:rFonts w:ascii="Calibri" w:hAnsi="Calibri"/>
          <w:b/>
          <w:sz w:val="22"/>
          <w:szCs w:val="22"/>
        </w:rPr>
        <w:t>(Protection, Restoration, Education and Preservation)</w:t>
      </w:r>
    </w:p>
    <w:p w:rsidR="00852732" w:rsidRPr="00D42137" w:rsidRDefault="00852732" w:rsidP="00852732">
      <w:pPr>
        <w:rPr>
          <w:rFonts w:ascii="Calibri" w:hAnsi="Calibri"/>
          <w:sz w:val="22"/>
          <w:szCs w:val="22"/>
        </w:rPr>
      </w:pPr>
    </w:p>
    <w:p w:rsidR="00852732" w:rsidRPr="00D42137" w:rsidRDefault="00852732" w:rsidP="00852732">
      <w:pPr>
        <w:rPr>
          <w:rFonts w:ascii="Calibri" w:hAnsi="Calibri"/>
          <w:sz w:val="22"/>
          <w:szCs w:val="22"/>
        </w:rPr>
      </w:pPr>
    </w:p>
    <w:p w:rsidR="00852732" w:rsidRPr="00D42137" w:rsidRDefault="00852732" w:rsidP="00852732">
      <w:pPr>
        <w:rPr>
          <w:rFonts w:ascii="Calibri" w:hAnsi="Calibri"/>
          <w:sz w:val="22"/>
          <w:szCs w:val="22"/>
        </w:rPr>
      </w:pPr>
      <w:r w:rsidRPr="00D42137">
        <w:rPr>
          <w:rFonts w:ascii="Calibri" w:hAnsi="Calibri"/>
          <w:b/>
          <w:sz w:val="22"/>
          <w:szCs w:val="22"/>
        </w:rPr>
        <w:t>Description:</w:t>
      </w:r>
    </w:p>
    <w:p w:rsidR="00852732" w:rsidRPr="00D42137" w:rsidRDefault="00852732" w:rsidP="00852732">
      <w:pPr>
        <w:rPr>
          <w:rFonts w:ascii="Calibri" w:hAnsi="Calibri"/>
          <w:sz w:val="22"/>
          <w:szCs w:val="22"/>
        </w:rPr>
      </w:pPr>
      <w:r>
        <w:rPr>
          <w:rFonts w:ascii="Calibri" w:hAnsi="Calibri"/>
          <w:sz w:val="22"/>
          <w:szCs w:val="22"/>
        </w:rPr>
        <w:t>Support and promote Watershed PREP (</w:t>
      </w:r>
      <w:r w:rsidRPr="00852732">
        <w:rPr>
          <w:rFonts w:ascii="Calibri" w:hAnsi="Calibri"/>
          <w:sz w:val="22"/>
          <w:szCs w:val="22"/>
        </w:rPr>
        <w:t>Protection, Restoration, Education and Preservation</w:t>
      </w:r>
      <w:r>
        <w:rPr>
          <w:rFonts w:ascii="Calibri" w:hAnsi="Calibri"/>
          <w:sz w:val="22"/>
          <w:szCs w:val="22"/>
        </w:rPr>
        <w:t>) activities providing classroom watershed education to K-12 students and education and outreach at school and community events.</w:t>
      </w:r>
    </w:p>
    <w:p w:rsidR="00852732" w:rsidRPr="00D42137" w:rsidRDefault="00852732" w:rsidP="00852732">
      <w:pPr>
        <w:rPr>
          <w:rFonts w:ascii="Calibri" w:hAnsi="Calibri"/>
          <w:sz w:val="22"/>
          <w:szCs w:val="22"/>
        </w:rPr>
      </w:pPr>
    </w:p>
    <w:p w:rsidR="00852732" w:rsidRPr="00D42137" w:rsidRDefault="00852732" w:rsidP="00852732">
      <w:pPr>
        <w:rPr>
          <w:rFonts w:ascii="Calibri" w:hAnsi="Calibri"/>
          <w:sz w:val="22"/>
          <w:szCs w:val="22"/>
        </w:rPr>
      </w:pPr>
    </w:p>
    <w:p w:rsidR="00852732" w:rsidRPr="00D42137" w:rsidRDefault="00852732" w:rsidP="00852732">
      <w:pPr>
        <w:rPr>
          <w:rFonts w:ascii="Calibri" w:hAnsi="Calibri"/>
          <w:sz w:val="22"/>
          <w:szCs w:val="22"/>
        </w:rPr>
      </w:pPr>
      <w:r w:rsidRPr="00D42137">
        <w:rPr>
          <w:rFonts w:ascii="Calibri" w:hAnsi="Calibri"/>
          <w:b/>
          <w:sz w:val="22"/>
          <w:szCs w:val="22"/>
        </w:rPr>
        <w:t>Target Audience:</w:t>
      </w:r>
    </w:p>
    <w:p w:rsidR="00852732" w:rsidRPr="00D42137" w:rsidRDefault="00852732" w:rsidP="00852732">
      <w:pPr>
        <w:rPr>
          <w:rFonts w:ascii="Calibri" w:hAnsi="Calibri"/>
          <w:sz w:val="22"/>
          <w:szCs w:val="22"/>
        </w:rPr>
      </w:pPr>
      <w:r>
        <w:rPr>
          <w:rFonts w:ascii="Calibri" w:hAnsi="Calibri"/>
          <w:sz w:val="22"/>
          <w:szCs w:val="22"/>
        </w:rPr>
        <w:t>Educators and students, and all other targeted audiences</w:t>
      </w:r>
    </w:p>
    <w:p w:rsidR="00852732" w:rsidRPr="00D42137" w:rsidRDefault="00852732" w:rsidP="00852732">
      <w:pPr>
        <w:rPr>
          <w:rFonts w:ascii="Calibri" w:hAnsi="Calibri"/>
          <w:sz w:val="22"/>
          <w:szCs w:val="22"/>
        </w:rPr>
      </w:pPr>
    </w:p>
    <w:p w:rsidR="00852732" w:rsidRPr="00D42137" w:rsidRDefault="00852732" w:rsidP="00852732">
      <w:pPr>
        <w:rPr>
          <w:rFonts w:ascii="Calibri" w:hAnsi="Calibri"/>
          <w:sz w:val="22"/>
          <w:szCs w:val="22"/>
        </w:rPr>
      </w:pPr>
    </w:p>
    <w:p w:rsidR="00852732" w:rsidRPr="00D42137" w:rsidRDefault="00852732" w:rsidP="00852732">
      <w:pPr>
        <w:rPr>
          <w:rFonts w:ascii="Calibri" w:hAnsi="Calibri"/>
          <w:sz w:val="22"/>
          <w:szCs w:val="22"/>
        </w:rPr>
      </w:pPr>
      <w:r w:rsidRPr="00D42137">
        <w:rPr>
          <w:rFonts w:ascii="Calibri" w:hAnsi="Calibri"/>
          <w:b/>
          <w:sz w:val="22"/>
          <w:szCs w:val="22"/>
        </w:rPr>
        <w:t>Education Goals:</w:t>
      </w:r>
    </w:p>
    <w:p w:rsidR="00852732" w:rsidRPr="00D42137" w:rsidRDefault="00101E29" w:rsidP="00852732">
      <w:pPr>
        <w:numPr>
          <w:ilvl w:val="0"/>
          <w:numId w:val="31"/>
        </w:numPr>
        <w:rPr>
          <w:rFonts w:ascii="Calibri" w:hAnsi="Calibri"/>
          <w:sz w:val="22"/>
          <w:szCs w:val="22"/>
        </w:rPr>
      </w:pPr>
      <w:r>
        <w:rPr>
          <w:rFonts w:ascii="Calibri" w:hAnsi="Calibri"/>
          <w:sz w:val="22"/>
          <w:szCs w:val="22"/>
        </w:rPr>
        <w:t>Increase student and educator understanding of watersheds, water quality, the hydrologic cycle, and stormwater issues in their neighborhoods.</w:t>
      </w:r>
    </w:p>
    <w:p w:rsidR="00852732" w:rsidRPr="00D42137" w:rsidRDefault="00101E29" w:rsidP="00852732">
      <w:pPr>
        <w:numPr>
          <w:ilvl w:val="0"/>
          <w:numId w:val="31"/>
        </w:numPr>
        <w:rPr>
          <w:rFonts w:ascii="Calibri" w:hAnsi="Calibri"/>
          <w:sz w:val="22"/>
          <w:szCs w:val="22"/>
        </w:rPr>
      </w:pPr>
      <w:r>
        <w:rPr>
          <w:rFonts w:ascii="Calibri" w:hAnsi="Calibri"/>
          <w:sz w:val="22"/>
          <w:szCs w:val="22"/>
        </w:rPr>
        <w:t>Increase general public understanding of watersheds, water quality, and stormwater issues in their cities and neighborhoods</w:t>
      </w:r>
      <w:r w:rsidRPr="00D42137">
        <w:rPr>
          <w:rFonts w:ascii="Calibri" w:hAnsi="Calibri"/>
          <w:sz w:val="22"/>
          <w:szCs w:val="22"/>
        </w:rPr>
        <w:t xml:space="preserve"> </w:t>
      </w:r>
      <w:r>
        <w:rPr>
          <w:rFonts w:ascii="Calibri" w:hAnsi="Calibri"/>
          <w:sz w:val="22"/>
          <w:szCs w:val="22"/>
        </w:rPr>
        <w:t xml:space="preserve"> .</w:t>
      </w:r>
    </w:p>
    <w:p w:rsidR="00852732" w:rsidRPr="00D42137" w:rsidRDefault="00852732" w:rsidP="00852732">
      <w:pPr>
        <w:rPr>
          <w:rFonts w:ascii="Calibri" w:hAnsi="Calibri"/>
          <w:sz w:val="22"/>
          <w:szCs w:val="22"/>
        </w:rPr>
      </w:pPr>
    </w:p>
    <w:p w:rsidR="00852732" w:rsidRPr="00D42137" w:rsidRDefault="00852732" w:rsidP="00852732">
      <w:pPr>
        <w:rPr>
          <w:rFonts w:ascii="Calibri" w:hAnsi="Calibri"/>
          <w:sz w:val="22"/>
          <w:szCs w:val="22"/>
        </w:rPr>
      </w:pPr>
    </w:p>
    <w:p w:rsidR="00852732" w:rsidRPr="00D42137" w:rsidRDefault="00852732" w:rsidP="00852732">
      <w:pPr>
        <w:rPr>
          <w:rFonts w:ascii="Calibri" w:hAnsi="Calibri"/>
          <w:sz w:val="22"/>
          <w:szCs w:val="22"/>
        </w:rPr>
      </w:pPr>
      <w:r w:rsidRPr="00D42137">
        <w:rPr>
          <w:rFonts w:ascii="Calibri" w:hAnsi="Calibri"/>
          <w:b/>
          <w:sz w:val="22"/>
          <w:szCs w:val="22"/>
        </w:rPr>
        <w:t>Proposed Activities:</w:t>
      </w:r>
    </w:p>
    <w:p w:rsidR="00852732" w:rsidRPr="00D42137" w:rsidRDefault="00852732" w:rsidP="00852732">
      <w:pPr>
        <w:numPr>
          <w:ilvl w:val="0"/>
          <w:numId w:val="32"/>
        </w:numPr>
        <w:rPr>
          <w:rFonts w:ascii="Calibri" w:hAnsi="Calibri"/>
          <w:sz w:val="22"/>
          <w:szCs w:val="22"/>
        </w:rPr>
      </w:pPr>
      <w:r>
        <w:rPr>
          <w:rFonts w:ascii="Calibri" w:hAnsi="Calibri"/>
          <w:sz w:val="22"/>
          <w:szCs w:val="22"/>
        </w:rPr>
        <w:t>Continue to work with school districts and individual schools and teachers to provide structured fourth-grade classroom lessons on watershed-relevant topics.</w:t>
      </w:r>
    </w:p>
    <w:p w:rsidR="00852732" w:rsidRPr="00D42137" w:rsidRDefault="00852732" w:rsidP="00852732">
      <w:pPr>
        <w:numPr>
          <w:ilvl w:val="0"/>
          <w:numId w:val="32"/>
        </w:numPr>
        <w:rPr>
          <w:rFonts w:ascii="Calibri" w:hAnsi="Calibri"/>
          <w:sz w:val="22"/>
          <w:szCs w:val="22"/>
        </w:rPr>
      </w:pPr>
      <w:r>
        <w:rPr>
          <w:rFonts w:ascii="Calibri" w:hAnsi="Calibri"/>
          <w:sz w:val="22"/>
          <w:szCs w:val="22"/>
        </w:rPr>
        <w:t xml:space="preserve">Expand Watershed PREP activities to other grades based on Minnesota science standard requirements and to other activities such as family nights and outreach activities.  </w:t>
      </w:r>
    </w:p>
    <w:p w:rsidR="00852732" w:rsidRPr="00D42137" w:rsidRDefault="00852732" w:rsidP="00852732">
      <w:pPr>
        <w:numPr>
          <w:ilvl w:val="0"/>
          <w:numId w:val="32"/>
        </w:numPr>
        <w:rPr>
          <w:rFonts w:ascii="Calibri" w:hAnsi="Calibri"/>
          <w:sz w:val="22"/>
          <w:szCs w:val="22"/>
        </w:rPr>
      </w:pPr>
      <w:r>
        <w:rPr>
          <w:rFonts w:ascii="Calibri" w:hAnsi="Calibri"/>
          <w:sz w:val="22"/>
          <w:szCs w:val="22"/>
        </w:rPr>
        <w:t>Provide education booth staffing and other assistance to member cities, lake associations, and other groups to deliver information on priority issues.</w:t>
      </w:r>
    </w:p>
    <w:p w:rsidR="00852732" w:rsidRPr="00D42137" w:rsidRDefault="00852732" w:rsidP="00852732">
      <w:pPr>
        <w:numPr>
          <w:ilvl w:val="0"/>
          <w:numId w:val="32"/>
        </w:numPr>
        <w:rPr>
          <w:rFonts w:ascii="Calibri" w:hAnsi="Calibri"/>
          <w:sz w:val="22"/>
          <w:szCs w:val="22"/>
        </w:rPr>
      </w:pPr>
      <w:r w:rsidRPr="00D42137">
        <w:rPr>
          <w:rFonts w:ascii="Calibri" w:hAnsi="Calibri"/>
          <w:sz w:val="22"/>
          <w:szCs w:val="22"/>
        </w:rPr>
        <w:t>Write and submit grant proposals</w:t>
      </w:r>
    </w:p>
    <w:p w:rsidR="00852732" w:rsidRPr="00D42137" w:rsidRDefault="00852732" w:rsidP="00852732">
      <w:pPr>
        <w:numPr>
          <w:ilvl w:val="0"/>
          <w:numId w:val="32"/>
        </w:numPr>
        <w:rPr>
          <w:rFonts w:ascii="Calibri" w:hAnsi="Calibri"/>
          <w:sz w:val="22"/>
          <w:szCs w:val="22"/>
        </w:rPr>
      </w:pPr>
      <w:r w:rsidRPr="00D42137">
        <w:rPr>
          <w:rFonts w:ascii="Calibri" w:hAnsi="Calibri"/>
          <w:sz w:val="22"/>
          <w:szCs w:val="22"/>
        </w:rPr>
        <w:t xml:space="preserve">Document outcomes of </w:t>
      </w:r>
      <w:r>
        <w:rPr>
          <w:rFonts w:ascii="Calibri" w:hAnsi="Calibri"/>
          <w:sz w:val="22"/>
          <w:szCs w:val="22"/>
        </w:rPr>
        <w:t>ongoing</w:t>
      </w:r>
      <w:r w:rsidRPr="00D42137">
        <w:rPr>
          <w:rFonts w:ascii="Calibri" w:hAnsi="Calibri"/>
          <w:sz w:val="22"/>
          <w:szCs w:val="22"/>
        </w:rPr>
        <w:t xml:space="preserve"> programs.</w:t>
      </w:r>
    </w:p>
    <w:p w:rsidR="00852732" w:rsidRPr="00D42137" w:rsidRDefault="00852732" w:rsidP="00852732">
      <w:pPr>
        <w:rPr>
          <w:rFonts w:ascii="Calibri" w:hAnsi="Calibri"/>
          <w:sz w:val="22"/>
          <w:szCs w:val="22"/>
        </w:rPr>
      </w:pPr>
    </w:p>
    <w:p w:rsidR="00852732" w:rsidRPr="00D42137" w:rsidRDefault="00852732" w:rsidP="00852732">
      <w:pPr>
        <w:rPr>
          <w:rFonts w:ascii="Calibri" w:hAnsi="Calibri"/>
          <w:sz w:val="22"/>
          <w:szCs w:val="22"/>
        </w:rPr>
      </w:pPr>
      <w:r w:rsidRPr="00D42137">
        <w:rPr>
          <w:rFonts w:ascii="Calibri" w:hAnsi="Calibri"/>
          <w:b/>
          <w:sz w:val="22"/>
          <w:szCs w:val="22"/>
        </w:rPr>
        <w:t>Measurable Goals:</w:t>
      </w:r>
    </w:p>
    <w:p w:rsidR="00852732" w:rsidRDefault="00852732" w:rsidP="00852732">
      <w:pPr>
        <w:numPr>
          <w:ilvl w:val="0"/>
          <w:numId w:val="33"/>
        </w:numPr>
        <w:rPr>
          <w:rFonts w:ascii="Calibri" w:hAnsi="Calibri"/>
          <w:sz w:val="22"/>
          <w:szCs w:val="22"/>
        </w:rPr>
      </w:pPr>
      <w:r w:rsidRPr="00D42137">
        <w:rPr>
          <w:rFonts w:ascii="Calibri" w:hAnsi="Calibri"/>
          <w:sz w:val="22"/>
          <w:szCs w:val="22"/>
        </w:rPr>
        <w:t xml:space="preserve">Number of </w:t>
      </w:r>
      <w:r>
        <w:rPr>
          <w:rFonts w:ascii="Calibri" w:hAnsi="Calibri"/>
          <w:sz w:val="22"/>
          <w:szCs w:val="22"/>
        </w:rPr>
        <w:t>students served</w:t>
      </w:r>
    </w:p>
    <w:p w:rsidR="00101E29" w:rsidRPr="00D42137" w:rsidRDefault="00101E29" w:rsidP="00852732">
      <w:pPr>
        <w:numPr>
          <w:ilvl w:val="0"/>
          <w:numId w:val="33"/>
        </w:numPr>
        <w:rPr>
          <w:rFonts w:ascii="Calibri" w:hAnsi="Calibri"/>
          <w:sz w:val="22"/>
          <w:szCs w:val="22"/>
        </w:rPr>
      </w:pPr>
      <w:r>
        <w:rPr>
          <w:rFonts w:ascii="Calibri" w:hAnsi="Calibri"/>
          <w:sz w:val="22"/>
          <w:szCs w:val="22"/>
        </w:rPr>
        <w:t>Favorable comments from teachers</w:t>
      </w:r>
    </w:p>
    <w:p w:rsidR="00852732" w:rsidRPr="00D42137" w:rsidRDefault="00101E29" w:rsidP="00852732">
      <w:pPr>
        <w:numPr>
          <w:ilvl w:val="0"/>
          <w:numId w:val="33"/>
        </w:numPr>
        <w:rPr>
          <w:rFonts w:ascii="Calibri" w:hAnsi="Calibri"/>
          <w:sz w:val="22"/>
          <w:szCs w:val="22"/>
        </w:rPr>
      </w:pPr>
      <w:r>
        <w:rPr>
          <w:rFonts w:ascii="Calibri" w:hAnsi="Calibri"/>
          <w:sz w:val="22"/>
          <w:szCs w:val="22"/>
        </w:rPr>
        <w:t>Community members receiving targeted information at events</w:t>
      </w:r>
    </w:p>
    <w:p w:rsidR="00852732" w:rsidRPr="00D42137" w:rsidRDefault="00852732" w:rsidP="00852732">
      <w:pPr>
        <w:rPr>
          <w:rFonts w:ascii="Calibri" w:hAnsi="Calibri"/>
          <w:sz w:val="22"/>
          <w:szCs w:val="22"/>
        </w:rPr>
      </w:pPr>
    </w:p>
    <w:p w:rsidR="00852732" w:rsidRPr="00D42137" w:rsidRDefault="00852732" w:rsidP="00852732">
      <w:pPr>
        <w:rPr>
          <w:rFonts w:ascii="Calibri" w:hAnsi="Calibri"/>
          <w:sz w:val="22"/>
          <w:szCs w:val="22"/>
        </w:rPr>
      </w:pPr>
    </w:p>
    <w:p w:rsidR="00852732" w:rsidRPr="00D42137" w:rsidRDefault="00852732" w:rsidP="00852732">
      <w:pPr>
        <w:rPr>
          <w:rFonts w:ascii="Calibri" w:hAnsi="Calibri"/>
          <w:sz w:val="22"/>
          <w:szCs w:val="22"/>
        </w:rPr>
      </w:pPr>
      <w:r w:rsidRPr="00D42137">
        <w:rPr>
          <w:rFonts w:ascii="Calibri" w:hAnsi="Calibri"/>
          <w:b/>
          <w:sz w:val="22"/>
          <w:szCs w:val="22"/>
        </w:rPr>
        <w:t>Responsible Party(ies):</w:t>
      </w:r>
    </w:p>
    <w:p w:rsidR="00101E29" w:rsidRDefault="00101E29" w:rsidP="00852732">
      <w:pPr>
        <w:rPr>
          <w:rFonts w:ascii="Calibri" w:hAnsi="Calibri"/>
          <w:sz w:val="22"/>
          <w:szCs w:val="22"/>
        </w:rPr>
      </w:pPr>
      <w:r>
        <w:rPr>
          <w:rFonts w:ascii="Calibri" w:hAnsi="Calibri"/>
          <w:sz w:val="22"/>
          <w:szCs w:val="22"/>
        </w:rPr>
        <w:t>Contracted educators – solicit school district approval and classroom teacher interest, coordinate and deliver lessons</w:t>
      </w:r>
    </w:p>
    <w:p w:rsidR="00852732" w:rsidRPr="00D42137" w:rsidRDefault="00852732" w:rsidP="00852732">
      <w:pPr>
        <w:rPr>
          <w:rFonts w:ascii="Calibri" w:hAnsi="Calibri"/>
          <w:sz w:val="22"/>
          <w:szCs w:val="22"/>
        </w:rPr>
      </w:pPr>
      <w:r w:rsidRPr="00D42137">
        <w:rPr>
          <w:rFonts w:ascii="Calibri" w:hAnsi="Calibri"/>
          <w:sz w:val="22"/>
          <w:szCs w:val="22"/>
        </w:rPr>
        <w:t>Staff-</w:t>
      </w:r>
      <w:r w:rsidR="00101E29">
        <w:rPr>
          <w:rFonts w:ascii="Calibri" w:hAnsi="Calibri"/>
          <w:sz w:val="22"/>
          <w:szCs w:val="22"/>
        </w:rPr>
        <w:t xml:space="preserve">assist with </w:t>
      </w:r>
      <w:r w:rsidRPr="00D42137">
        <w:rPr>
          <w:rFonts w:ascii="Calibri" w:hAnsi="Calibri"/>
          <w:sz w:val="22"/>
          <w:szCs w:val="22"/>
        </w:rPr>
        <w:t>grant writing, and matching funding identification</w:t>
      </w:r>
    </w:p>
    <w:p w:rsidR="00852732" w:rsidRPr="00D42137" w:rsidRDefault="00852732" w:rsidP="00852732">
      <w:pPr>
        <w:rPr>
          <w:rFonts w:ascii="Calibri" w:hAnsi="Calibri"/>
          <w:sz w:val="22"/>
          <w:szCs w:val="22"/>
        </w:rPr>
      </w:pPr>
    </w:p>
    <w:p w:rsidR="00852732" w:rsidRPr="00D42137" w:rsidRDefault="00852732" w:rsidP="00852732">
      <w:pPr>
        <w:rPr>
          <w:rFonts w:ascii="Calibri" w:hAnsi="Calibri"/>
          <w:sz w:val="22"/>
          <w:szCs w:val="22"/>
        </w:rPr>
      </w:pPr>
    </w:p>
    <w:p w:rsidR="00852732" w:rsidRPr="00D42137" w:rsidRDefault="00852732" w:rsidP="00852732">
      <w:pPr>
        <w:ind w:left="720" w:hanging="720"/>
        <w:rPr>
          <w:rFonts w:ascii="Calibri" w:hAnsi="Calibri"/>
          <w:b/>
          <w:sz w:val="22"/>
          <w:szCs w:val="22"/>
        </w:rPr>
      </w:pPr>
      <w:r w:rsidRPr="00D42137">
        <w:rPr>
          <w:rFonts w:ascii="Calibri" w:hAnsi="Calibri"/>
          <w:b/>
          <w:sz w:val="22"/>
          <w:szCs w:val="22"/>
        </w:rPr>
        <w:t>Timeframe:</w:t>
      </w:r>
    </w:p>
    <w:p w:rsidR="00852732" w:rsidRDefault="00852732" w:rsidP="00852732">
      <w:pPr>
        <w:ind w:left="720" w:hanging="720"/>
        <w:rPr>
          <w:rFonts w:ascii="Calibri" w:hAnsi="Calibri"/>
          <w:sz w:val="22"/>
          <w:szCs w:val="22"/>
        </w:rPr>
      </w:pPr>
      <w:r>
        <w:rPr>
          <w:rFonts w:ascii="Calibri" w:hAnsi="Calibri"/>
          <w:sz w:val="22"/>
          <w:szCs w:val="22"/>
        </w:rPr>
        <w:t>Ongoing activity</w:t>
      </w:r>
      <w:r w:rsidRPr="00D42137">
        <w:rPr>
          <w:rFonts w:ascii="Calibri" w:hAnsi="Calibri"/>
          <w:sz w:val="22"/>
          <w:szCs w:val="22"/>
        </w:rPr>
        <w:t xml:space="preserve"> continued as funding </w:t>
      </w:r>
      <w:r w:rsidR="00101E29">
        <w:rPr>
          <w:rFonts w:ascii="Calibri" w:hAnsi="Calibri"/>
          <w:sz w:val="22"/>
          <w:szCs w:val="22"/>
        </w:rPr>
        <w:t>is</w:t>
      </w:r>
      <w:r w:rsidRPr="00D42137">
        <w:rPr>
          <w:rFonts w:ascii="Calibri" w:hAnsi="Calibri"/>
          <w:sz w:val="22"/>
          <w:szCs w:val="22"/>
        </w:rPr>
        <w:t xml:space="preserve"> available</w:t>
      </w:r>
    </w:p>
    <w:p w:rsidR="00852732" w:rsidRPr="00D42137" w:rsidRDefault="00852732" w:rsidP="003350E2">
      <w:pPr>
        <w:ind w:left="720" w:hanging="720"/>
        <w:rPr>
          <w:rFonts w:ascii="Calibri" w:hAnsi="Calibri"/>
          <w:sz w:val="22"/>
          <w:szCs w:val="22"/>
        </w:rPr>
      </w:pPr>
    </w:p>
    <w:p w:rsidR="00553B80" w:rsidRPr="00D42137" w:rsidRDefault="00D42137" w:rsidP="00D42137">
      <w:pPr>
        <w:ind w:left="720" w:hanging="720"/>
        <w:rPr>
          <w:rFonts w:ascii="Calibri" w:hAnsi="Calibri"/>
          <w:sz w:val="22"/>
          <w:szCs w:val="22"/>
        </w:rPr>
      </w:pPr>
      <w:r w:rsidRPr="00D42137">
        <w:rPr>
          <w:rFonts w:ascii="Calibri" w:hAnsi="Calibri"/>
          <w:sz w:val="22"/>
          <w:szCs w:val="22"/>
        </w:rPr>
        <w:t xml:space="preserve"> </w:t>
      </w:r>
    </w:p>
    <w:sectPr w:rsidR="00553B80" w:rsidRPr="00D42137" w:rsidSect="00D42137">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3BF" w:rsidRDefault="00AD03BF">
      <w:r>
        <w:separator/>
      </w:r>
    </w:p>
  </w:endnote>
  <w:endnote w:type="continuationSeparator" w:id="0">
    <w:p w:rsidR="00AD03BF" w:rsidRDefault="00AD0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137" w:rsidRPr="00D42137" w:rsidRDefault="000E63D1">
    <w:pPr>
      <w:pStyle w:val="Footer"/>
      <w:jc w:val="center"/>
      <w:rPr>
        <w:rFonts w:ascii="Calibri" w:hAnsi="Calibri"/>
        <w:sz w:val="20"/>
        <w:szCs w:val="20"/>
      </w:rPr>
    </w:pPr>
    <w:r w:rsidRPr="00D42137">
      <w:rPr>
        <w:rFonts w:ascii="Calibri" w:hAnsi="Calibri"/>
        <w:sz w:val="20"/>
        <w:szCs w:val="20"/>
      </w:rPr>
      <w:fldChar w:fldCharType="begin"/>
    </w:r>
    <w:r w:rsidR="00D42137" w:rsidRPr="00D42137">
      <w:rPr>
        <w:rFonts w:ascii="Calibri" w:hAnsi="Calibri"/>
        <w:sz w:val="20"/>
        <w:szCs w:val="20"/>
      </w:rPr>
      <w:instrText xml:space="preserve"> PAGE   \* MERGEFORMAT </w:instrText>
    </w:r>
    <w:r w:rsidRPr="00D42137">
      <w:rPr>
        <w:rFonts w:ascii="Calibri" w:hAnsi="Calibri"/>
        <w:sz w:val="20"/>
        <w:szCs w:val="20"/>
      </w:rPr>
      <w:fldChar w:fldCharType="separate"/>
    </w:r>
    <w:r w:rsidR="007E290A">
      <w:rPr>
        <w:rFonts w:ascii="Calibri" w:hAnsi="Calibri"/>
        <w:noProof/>
        <w:sz w:val="20"/>
        <w:szCs w:val="20"/>
      </w:rPr>
      <w:t>2</w:t>
    </w:r>
    <w:r w:rsidRPr="00D42137">
      <w:rPr>
        <w:rFonts w:ascii="Calibri" w:hAnsi="Calibri"/>
        <w:noProof/>
        <w:sz w:val="20"/>
        <w:szCs w:val="20"/>
      </w:rPr>
      <w:fldChar w:fldCharType="end"/>
    </w:r>
  </w:p>
  <w:p w:rsidR="009B4271" w:rsidRPr="00D42137" w:rsidRDefault="009B4271" w:rsidP="00D421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3BF" w:rsidRDefault="00AD03BF">
      <w:r>
        <w:separator/>
      </w:r>
    </w:p>
  </w:footnote>
  <w:footnote w:type="continuationSeparator" w:id="0">
    <w:p w:rsidR="00AD03BF" w:rsidRDefault="00AD03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0AD"/>
    <w:multiLevelType w:val="hybridMultilevel"/>
    <w:tmpl w:val="9E12A2AE"/>
    <w:lvl w:ilvl="0" w:tplc="72BE41A6">
      <w:start w:val="1"/>
      <w:numFmt w:val="decimal"/>
      <w:lvlText w:val="%1."/>
      <w:lvlJc w:val="left"/>
      <w:pPr>
        <w:tabs>
          <w:tab w:val="num" w:pos="360"/>
        </w:tabs>
        <w:ind w:left="360" w:hanging="360"/>
      </w:pPr>
      <w:rPr>
        <w:rFonts w:hint="default"/>
        <w:caps w:val="0"/>
        <w:strike w:val="0"/>
        <w:dstrike w:val="0"/>
        <w:outline w:val="0"/>
        <w:shadow w:val="0"/>
        <w:emboss w:val="0"/>
        <w:imprint w:val="0"/>
        <w:vanish w:val="0"/>
        <w:vertAlign w:val="baseline"/>
      </w:rPr>
    </w:lvl>
    <w:lvl w:ilvl="1" w:tplc="04090019">
      <w:start w:val="1"/>
      <w:numFmt w:val="lowerLetter"/>
      <w:lvlText w:val="%2."/>
      <w:lvlJc w:val="left"/>
      <w:pPr>
        <w:tabs>
          <w:tab w:val="num" w:pos="1440"/>
        </w:tabs>
        <w:ind w:left="1440" w:hanging="360"/>
      </w:pPr>
    </w:lvl>
    <w:lvl w:ilvl="2" w:tplc="54D832C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75E10"/>
    <w:multiLevelType w:val="hybridMultilevel"/>
    <w:tmpl w:val="A378BEDA"/>
    <w:lvl w:ilvl="0" w:tplc="9FFAC7F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4D0FB8"/>
    <w:multiLevelType w:val="hybridMultilevel"/>
    <w:tmpl w:val="74206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F3F5F"/>
    <w:multiLevelType w:val="hybridMultilevel"/>
    <w:tmpl w:val="DBE0E2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B3C071D"/>
    <w:multiLevelType w:val="hybridMultilevel"/>
    <w:tmpl w:val="796C9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67373"/>
    <w:multiLevelType w:val="multilevel"/>
    <w:tmpl w:val="B0C4DE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633B3D"/>
    <w:multiLevelType w:val="hybridMultilevel"/>
    <w:tmpl w:val="E4067B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1DA6EC1"/>
    <w:multiLevelType w:val="hybridMultilevel"/>
    <w:tmpl w:val="42808C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76B7F99"/>
    <w:multiLevelType w:val="hybridMultilevel"/>
    <w:tmpl w:val="B14075E0"/>
    <w:lvl w:ilvl="0" w:tplc="3AA8B0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A35D3B"/>
    <w:multiLevelType w:val="hybridMultilevel"/>
    <w:tmpl w:val="E02698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9C20FB"/>
    <w:multiLevelType w:val="hybridMultilevel"/>
    <w:tmpl w:val="77B6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22C03"/>
    <w:multiLevelType w:val="hybridMultilevel"/>
    <w:tmpl w:val="225685C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7602B98"/>
    <w:multiLevelType w:val="hybridMultilevel"/>
    <w:tmpl w:val="278C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75F0E"/>
    <w:multiLevelType w:val="hybridMultilevel"/>
    <w:tmpl w:val="C2D860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866333"/>
    <w:multiLevelType w:val="hybridMultilevel"/>
    <w:tmpl w:val="796C9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61A0F"/>
    <w:multiLevelType w:val="hybridMultilevel"/>
    <w:tmpl w:val="23AE29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E0623B"/>
    <w:multiLevelType w:val="hybridMultilevel"/>
    <w:tmpl w:val="3E50F7E4"/>
    <w:lvl w:ilvl="0" w:tplc="CC684E56">
      <w:start w:val="1"/>
      <w:numFmt w:val="bullet"/>
      <w:lvlText w:val=""/>
      <w:lvlJc w:val="left"/>
      <w:pPr>
        <w:tabs>
          <w:tab w:val="num" w:pos="1080"/>
        </w:tabs>
        <w:ind w:left="1080" w:hanging="360"/>
      </w:pPr>
      <w:rPr>
        <w:rFonts w:ascii="Wingdings" w:hAnsi="Wingdings" w:hint="default"/>
      </w:rPr>
    </w:lvl>
    <w:lvl w:ilvl="1" w:tplc="BC385436" w:tentative="1">
      <w:start w:val="1"/>
      <w:numFmt w:val="bullet"/>
      <w:lvlText w:val="o"/>
      <w:lvlJc w:val="left"/>
      <w:pPr>
        <w:tabs>
          <w:tab w:val="num" w:pos="1800"/>
        </w:tabs>
        <w:ind w:left="1800" w:hanging="360"/>
      </w:pPr>
      <w:rPr>
        <w:rFonts w:ascii="Courier New" w:hAnsi="Courier New" w:hint="default"/>
      </w:rPr>
    </w:lvl>
    <w:lvl w:ilvl="2" w:tplc="2FAC23EC" w:tentative="1">
      <w:start w:val="1"/>
      <w:numFmt w:val="bullet"/>
      <w:lvlText w:val=""/>
      <w:lvlJc w:val="left"/>
      <w:pPr>
        <w:tabs>
          <w:tab w:val="num" w:pos="2520"/>
        </w:tabs>
        <w:ind w:left="2520" w:hanging="360"/>
      </w:pPr>
      <w:rPr>
        <w:rFonts w:ascii="Wingdings" w:hAnsi="Wingdings" w:hint="default"/>
      </w:rPr>
    </w:lvl>
    <w:lvl w:ilvl="3" w:tplc="9488A38E" w:tentative="1">
      <w:start w:val="1"/>
      <w:numFmt w:val="bullet"/>
      <w:lvlText w:val=""/>
      <w:lvlJc w:val="left"/>
      <w:pPr>
        <w:tabs>
          <w:tab w:val="num" w:pos="3240"/>
        </w:tabs>
        <w:ind w:left="3240" w:hanging="360"/>
      </w:pPr>
      <w:rPr>
        <w:rFonts w:ascii="Symbol" w:hAnsi="Symbol" w:hint="default"/>
      </w:rPr>
    </w:lvl>
    <w:lvl w:ilvl="4" w:tplc="057EF5A0" w:tentative="1">
      <w:start w:val="1"/>
      <w:numFmt w:val="bullet"/>
      <w:lvlText w:val="o"/>
      <w:lvlJc w:val="left"/>
      <w:pPr>
        <w:tabs>
          <w:tab w:val="num" w:pos="3960"/>
        </w:tabs>
        <w:ind w:left="3960" w:hanging="360"/>
      </w:pPr>
      <w:rPr>
        <w:rFonts w:ascii="Courier New" w:hAnsi="Courier New" w:hint="default"/>
      </w:rPr>
    </w:lvl>
    <w:lvl w:ilvl="5" w:tplc="A2DEC670" w:tentative="1">
      <w:start w:val="1"/>
      <w:numFmt w:val="bullet"/>
      <w:lvlText w:val=""/>
      <w:lvlJc w:val="left"/>
      <w:pPr>
        <w:tabs>
          <w:tab w:val="num" w:pos="4680"/>
        </w:tabs>
        <w:ind w:left="4680" w:hanging="360"/>
      </w:pPr>
      <w:rPr>
        <w:rFonts w:ascii="Wingdings" w:hAnsi="Wingdings" w:hint="default"/>
      </w:rPr>
    </w:lvl>
    <w:lvl w:ilvl="6" w:tplc="6EA4E6A4" w:tentative="1">
      <w:start w:val="1"/>
      <w:numFmt w:val="bullet"/>
      <w:lvlText w:val=""/>
      <w:lvlJc w:val="left"/>
      <w:pPr>
        <w:tabs>
          <w:tab w:val="num" w:pos="5400"/>
        </w:tabs>
        <w:ind w:left="5400" w:hanging="360"/>
      </w:pPr>
      <w:rPr>
        <w:rFonts w:ascii="Symbol" w:hAnsi="Symbol" w:hint="default"/>
      </w:rPr>
    </w:lvl>
    <w:lvl w:ilvl="7" w:tplc="AB8A7186" w:tentative="1">
      <w:start w:val="1"/>
      <w:numFmt w:val="bullet"/>
      <w:lvlText w:val="o"/>
      <w:lvlJc w:val="left"/>
      <w:pPr>
        <w:tabs>
          <w:tab w:val="num" w:pos="6120"/>
        </w:tabs>
        <w:ind w:left="6120" w:hanging="360"/>
      </w:pPr>
      <w:rPr>
        <w:rFonts w:ascii="Courier New" w:hAnsi="Courier New" w:hint="default"/>
      </w:rPr>
    </w:lvl>
    <w:lvl w:ilvl="8" w:tplc="B1C665B0" w:tentative="1">
      <w:start w:val="1"/>
      <w:numFmt w:val="bullet"/>
      <w:lvlText w:val=""/>
      <w:lvlJc w:val="left"/>
      <w:pPr>
        <w:tabs>
          <w:tab w:val="num" w:pos="6840"/>
        </w:tabs>
        <w:ind w:left="6840" w:hanging="360"/>
      </w:pPr>
      <w:rPr>
        <w:rFonts w:ascii="Wingdings" w:hAnsi="Wingdings" w:hint="default"/>
      </w:rPr>
    </w:lvl>
  </w:abstractNum>
  <w:abstractNum w:abstractNumId="17">
    <w:nsid w:val="4C680958"/>
    <w:multiLevelType w:val="multilevel"/>
    <w:tmpl w:val="74320F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8F5F2D"/>
    <w:multiLevelType w:val="hybridMultilevel"/>
    <w:tmpl w:val="225685C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EA37650"/>
    <w:multiLevelType w:val="hybridMultilevel"/>
    <w:tmpl w:val="EA5A1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1390B"/>
    <w:multiLevelType w:val="hybridMultilevel"/>
    <w:tmpl w:val="2E3E63D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05D4E0B"/>
    <w:multiLevelType w:val="hybridMultilevel"/>
    <w:tmpl w:val="DFA08E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1416203"/>
    <w:multiLevelType w:val="hybridMultilevel"/>
    <w:tmpl w:val="BA2817CE"/>
    <w:lvl w:ilvl="0" w:tplc="72BE41A6">
      <w:start w:val="1"/>
      <w:numFmt w:val="decimal"/>
      <w:lvlText w:val="%1."/>
      <w:lvlJc w:val="left"/>
      <w:pPr>
        <w:tabs>
          <w:tab w:val="num" w:pos="360"/>
        </w:tabs>
        <w:ind w:left="360" w:hanging="360"/>
      </w:pPr>
      <w:rPr>
        <w:rFonts w:hint="default"/>
        <w:caps w:val="0"/>
        <w:strike w:val="0"/>
        <w:dstrike w:val="0"/>
        <w:outlin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3C6D5F"/>
    <w:multiLevelType w:val="hybridMultilevel"/>
    <w:tmpl w:val="418E4F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3872D18"/>
    <w:multiLevelType w:val="hybridMultilevel"/>
    <w:tmpl w:val="74320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571BFE"/>
    <w:multiLevelType w:val="hybridMultilevel"/>
    <w:tmpl w:val="42808CE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01E29EE"/>
    <w:multiLevelType w:val="hybridMultilevel"/>
    <w:tmpl w:val="B0C4D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881EDE"/>
    <w:multiLevelType w:val="hybridMultilevel"/>
    <w:tmpl w:val="C7FC8D04"/>
    <w:lvl w:ilvl="0" w:tplc="3AA8B0F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0C05E7"/>
    <w:multiLevelType w:val="hybridMultilevel"/>
    <w:tmpl w:val="7B4A261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4F0C69"/>
    <w:multiLevelType w:val="hybridMultilevel"/>
    <w:tmpl w:val="E1D8C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733C00"/>
    <w:multiLevelType w:val="hybridMultilevel"/>
    <w:tmpl w:val="F4424E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C5A6887"/>
    <w:multiLevelType w:val="hybridMultilevel"/>
    <w:tmpl w:val="A030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5620C9"/>
    <w:multiLevelType w:val="hybridMultilevel"/>
    <w:tmpl w:val="DFA08E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27"/>
  </w:num>
  <w:num w:numId="3">
    <w:abstractNumId w:val="1"/>
  </w:num>
  <w:num w:numId="4">
    <w:abstractNumId w:val="0"/>
  </w:num>
  <w:num w:numId="5">
    <w:abstractNumId w:val="22"/>
  </w:num>
  <w:num w:numId="6">
    <w:abstractNumId w:val="8"/>
  </w:num>
  <w:num w:numId="7">
    <w:abstractNumId w:val="28"/>
  </w:num>
  <w:num w:numId="8">
    <w:abstractNumId w:val="3"/>
  </w:num>
  <w:num w:numId="9">
    <w:abstractNumId w:val="13"/>
  </w:num>
  <w:num w:numId="10">
    <w:abstractNumId w:val="19"/>
  </w:num>
  <w:num w:numId="11">
    <w:abstractNumId w:val="2"/>
  </w:num>
  <w:num w:numId="12">
    <w:abstractNumId w:val="10"/>
  </w:num>
  <w:num w:numId="13">
    <w:abstractNumId w:val="31"/>
  </w:num>
  <w:num w:numId="14">
    <w:abstractNumId w:val="12"/>
  </w:num>
  <w:num w:numId="15">
    <w:abstractNumId w:val="9"/>
  </w:num>
  <w:num w:numId="16">
    <w:abstractNumId w:val="24"/>
  </w:num>
  <w:num w:numId="17">
    <w:abstractNumId w:val="29"/>
  </w:num>
  <w:num w:numId="18">
    <w:abstractNumId w:val="4"/>
  </w:num>
  <w:num w:numId="19">
    <w:abstractNumId w:val="26"/>
  </w:num>
  <w:num w:numId="20">
    <w:abstractNumId w:val="5"/>
  </w:num>
  <w:num w:numId="21">
    <w:abstractNumId w:val="23"/>
  </w:num>
  <w:num w:numId="22">
    <w:abstractNumId w:val="17"/>
  </w:num>
  <w:num w:numId="23">
    <w:abstractNumId w:val="6"/>
  </w:num>
  <w:num w:numId="24">
    <w:abstractNumId w:val="20"/>
  </w:num>
  <w:num w:numId="25">
    <w:abstractNumId w:val="30"/>
  </w:num>
  <w:num w:numId="26">
    <w:abstractNumId w:val="7"/>
  </w:num>
  <w:num w:numId="27">
    <w:abstractNumId w:val="18"/>
  </w:num>
  <w:num w:numId="28">
    <w:abstractNumId w:val="32"/>
  </w:num>
  <w:num w:numId="29">
    <w:abstractNumId w:val="14"/>
  </w:num>
  <w:num w:numId="30">
    <w:abstractNumId w:val="15"/>
  </w:num>
  <w:num w:numId="31">
    <w:abstractNumId w:val="25"/>
  </w:num>
  <w:num w:numId="32">
    <w:abstractNumId w:val="1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revisionView w:markup="0"/>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077403"/>
    <w:rsid w:val="00013AAD"/>
    <w:rsid w:val="000155D8"/>
    <w:rsid w:val="00030993"/>
    <w:rsid w:val="00077403"/>
    <w:rsid w:val="000848B0"/>
    <w:rsid w:val="000C7A5A"/>
    <w:rsid w:val="000E63D1"/>
    <w:rsid w:val="00100233"/>
    <w:rsid w:val="00101E29"/>
    <w:rsid w:val="00104D95"/>
    <w:rsid w:val="00111ED5"/>
    <w:rsid w:val="001124FA"/>
    <w:rsid w:val="001215B0"/>
    <w:rsid w:val="001342CE"/>
    <w:rsid w:val="00154B5B"/>
    <w:rsid w:val="001842F0"/>
    <w:rsid w:val="001857E8"/>
    <w:rsid w:val="001D7563"/>
    <w:rsid w:val="001E7250"/>
    <w:rsid w:val="0023681F"/>
    <w:rsid w:val="002368D4"/>
    <w:rsid w:val="00241191"/>
    <w:rsid w:val="002551A1"/>
    <w:rsid w:val="00265510"/>
    <w:rsid w:val="00295EC7"/>
    <w:rsid w:val="002A1766"/>
    <w:rsid w:val="002B17F0"/>
    <w:rsid w:val="002D4C7E"/>
    <w:rsid w:val="002D68C9"/>
    <w:rsid w:val="002E51E8"/>
    <w:rsid w:val="002E6AE1"/>
    <w:rsid w:val="00333684"/>
    <w:rsid w:val="003350E2"/>
    <w:rsid w:val="00346DB1"/>
    <w:rsid w:val="00394D23"/>
    <w:rsid w:val="003B5DCA"/>
    <w:rsid w:val="003D6FE4"/>
    <w:rsid w:val="003E3877"/>
    <w:rsid w:val="003E3B2F"/>
    <w:rsid w:val="003F7620"/>
    <w:rsid w:val="0041681B"/>
    <w:rsid w:val="004270C0"/>
    <w:rsid w:val="00436809"/>
    <w:rsid w:val="00442A9E"/>
    <w:rsid w:val="00456957"/>
    <w:rsid w:val="004601DE"/>
    <w:rsid w:val="00483D3C"/>
    <w:rsid w:val="004925FC"/>
    <w:rsid w:val="004A7361"/>
    <w:rsid w:val="004B60A6"/>
    <w:rsid w:val="00507FE8"/>
    <w:rsid w:val="00514685"/>
    <w:rsid w:val="00553B80"/>
    <w:rsid w:val="0058218B"/>
    <w:rsid w:val="005861CE"/>
    <w:rsid w:val="005C14FA"/>
    <w:rsid w:val="005C1867"/>
    <w:rsid w:val="005C40CA"/>
    <w:rsid w:val="00623008"/>
    <w:rsid w:val="00681501"/>
    <w:rsid w:val="006830CE"/>
    <w:rsid w:val="00683F53"/>
    <w:rsid w:val="006936EE"/>
    <w:rsid w:val="006A3866"/>
    <w:rsid w:val="006A57BF"/>
    <w:rsid w:val="007012A3"/>
    <w:rsid w:val="00704EA5"/>
    <w:rsid w:val="00733F58"/>
    <w:rsid w:val="00747202"/>
    <w:rsid w:val="007D0EB9"/>
    <w:rsid w:val="007E290A"/>
    <w:rsid w:val="00800E58"/>
    <w:rsid w:val="00814518"/>
    <w:rsid w:val="00852732"/>
    <w:rsid w:val="00857A16"/>
    <w:rsid w:val="00861D3E"/>
    <w:rsid w:val="00873E18"/>
    <w:rsid w:val="0087500D"/>
    <w:rsid w:val="00882D8C"/>
    <w:rsid w:val="008E5378"/>
    <w:rsid w:val="008E60BE"/>
    <w:rsid w:val="008F22EB"/>
    <w:rsid w:val="0094408D"/>
    <w:rsid w:val="009628D8"/>
    <w:rsid w:val="009918FE"/>
    <w:rsid w:val="00992B27"/>
    <w:rsid w:val="009B35B5"/>
    <w:rsid w:val="009B4271"/>
    <w:rsid w:val="009C6196"/>
    <w:rsid w:val="00A027FE"/>
    <w:rsid w:val="00A43074"/>
    <w:rsid w:val="00A80B79"/>
    <w:rsid w:val="00AB2210"/>
    <w:rsid w:val="00AD03BF"/>
    <w:rsid w:val="00AD127C"/>
    <w:rsid w:val="00AD35F9"/>
    <w:rsid w:val="00AE2F84"/>
    <w:rsid w:val="00B05169"/>
    <w:rsid w:val="00B13056"/>
    <w:rsid w:val="00B31848"/>
    <w:rsid w:val="00B37551"/>
    <w:rsid w:val="00B823D6"/>
    <w:rsid w:val="00BF3BB2"/>
    <w:rsid w:val="00C14AC5"/>
    <w:rsid w:val="00C2578A"/>
    <w:rsid w:val="00C349C7"/>
    <w:rsid w:val="00C84E84"/>
    <w:rsid w:val="00C90867"/>
    <w:rsid w:val="00C9348F"/>
    <w:rsid w:val="00CB231B"/>
    <w:rsid w:val="00CF04AD"/>
    <w:rsid w:val="00D01661"/>
    <w:rsid w:val="00D26157"/>
    <w:rsid w:val="00D37C00"/>
    <w:rsid w:val="00D42137"/>
    <w:rsid w:val="00D42C0C"/>
    <w:rsid w:val="00D854DA"/>
    <w:rsid w:val="00DA4250"/>
    <w:rsid w:val="00DC2BFB"/>
    <w:rsid w:val="00DC7268"/>
    <w:rsid w:val="00DE5033"/>
    <w:rsid w:val="00E312C6"/>
    <w:rsid w:val="00E3138F"/>
    <w:rsid w:val="00E50B71"/>
    <w:rsid w:val="00E84290"/>
    <w:rsid w:val="00E85816"/>
    <w:rsid w:val="00E92B7C"/>
    <w:rsid w:val="00EA58B9"/>
    <w:rsid w:val="00EB6133"/>
    <w:rsid w:val="00EE3181"/>
    <w:rsid w:val="00EF321E"/>
    <w:rsid w:val="00F2123F"/>
    <w:rsid w:val="00F74A8B"/>
    <w:rsid w:val="00FA4953"/>
    <w:rsid w:val="00FB043B"/>
    <w:rsid w:val="00FB1F00"/>
    <w:rsid w:val="00FB4C74"/>
    <w:rsid w:val="00FE2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26">
    <w:name w:val="ft26"/>
    <w:basedOn w:val="DefaultParagraphFont"/>
    <w:rsid w:val="00077403"/>
  </w:style>
  <w:style w:type="character" w:customStyle="1" w:styleId="ft13">
    <w:name w:val="ft13"/>
    <w:basedOn w:val="DefaultParagraphFont"/>
    <w:rsid w:val="00077403"/>
  </w:style>
  <w:style w:type="character" w:customStyle="1" w:styleId="ft16">
    <w:name w:val="ft16"/>
    <w:basedOn w:val="DefaultParagraphFont"/>
    <w:rsid w:val="00077403"/>
  </w:style>
  <w:style w:type="character" w:customStyle="1" w:styleId="ft10">
    <w:name w:val="ft10"/>
    <w:basedOn w:val="DefaultParagraphFont"/>
    <w:rsid w:val="00077403"/>
  </w:style>
  <w:style w:type="character" w:customStyle="1" w:styleId="ft11">
    <w:name w:val="ft11"/>
    <w:basedOn w:val="DefaultParagraphFont"/>
    <w:rsid w:val="00077403"/>
  </w:style>
  <w:style w:type="paragraph" w:styleId="BodyTextIndent2">
    <w:name w:val="Body Text Indent 2"/>
    <w:basedOn w:val="Normal"/>
    <w:rsid w:val="00D854DA"/>
    <w:pPr>
      <w:ind w:left="360"/>
    </w:pPr>
    <w:rPr>
      <w:szCs w:val="20"/>
    </w:rPr>
  </w:style>
  <w:style w:type="paragraph" w:styleId="Header">
    <w:name w:val="header"/>
    <w:basedOn w:val="Normal"/>
    <w:rsid w:val="009918FE"/>
    <w:pPr>
      <w:tabs>
        <w:tab w:val="center" w:pos="4320"/>
        <w:tab w:val="right" w:pos="8640"/>
      </w:tabs>
    </w:pPr>
  </w:style>
  <w:style w:type="paragraph" w:styleId="Footer">
    <w:name w:val="footer"/>
    <w:basedOn w:val="Normal"/>
    <w:link w:val="FooterChar"/>
    <w:uiPriority w:val="99"/>
    <w:rsid w:val="009918FE"/>
    <w:pPr>
      <w:tabs>
        <w:tab w:val="center" w:pos="4320"/>
        <w:tab w:val="right" w:pos="8640"/>
      </w:tabs>
    </w:pPr>
  </w:style>
  <w:style w:type="character" w:styleId="PageNumber">
    <w:name w:val="page number"/>
    <w:basedOn w:val="DefaultParagraphFont"/>
    <w:rsid w:val="009918FE"/>
  </w:style>
  <w:style w:type="paragraph" w:styleId="BodyText">
    <w:name w:val="Body Text"/>
    <w:basedOn w:val="Normal"/>
    <w:rsid w:val="00C84E84"/>
    <w:pPr>
      <w:spacing w:after="120"/>
    </w:pPr>
  </w:style>
  <w:style w:type="paragraph" w:styleId="ListParagraph">
    <w:name w:val="List Paragraph"/>
    <w:basedOn w:val="Normal"/>
    <w:uiPriority w:val="34"/>
    <w:qFormat/>
    <w:rsid w:val="009628D8"/>
    <w:pPr>
      <w:ind w:left="720"/>
    </w:pPr>
  </w:style>
  <w:style w:type="paragraph" w:styleId="BalloonText">
    <w:name w:val="Balloon Text"/>
    <w:basedOn w:val="Normal"/>
    <w:semiHidden/>
    <w:rsid w:val="00A43074"/>
    <w:rPr>
      <w:rFonts w:ascii="Tahoma" w:hAnsi="Tahoma" w:cs="Tahoma"/>
      <w:sz w:val="16"/>
      <w:szCs w:val="16"/>
    </w:rPr>
  </w:style>
  <w:style w:type="character" w:styleId="Hyperlink">
    <w:name w:val="Hyperlink"/>
    <w:rsid w:val="00507FE8"/>
    <w:rPr>
      <w:color w:val="0000FF"/>
      <w:u w:val="single"/>
    </w:rPr>
  </w:style>
  <w:style w:type="character" w:customStyle="1" w:styleId="FooterChar">
    <w:name w:val="Footer Char"/>
    <w:link w:val="Footer"/>
    <w:uiPriority w:val="99"/>
    <w:rsid w:val="00D42137"/>
    <w:rPr>
      <w:sz w:val="24"/>
      <w:szCs w:val="24"/>
    </w:rPr>
  </w:style>
  <w:style w:type="character" w:styleId="FollowedHyperlink">
    <w:name w:val="FollowedHyperlink"/>
    <w:basedOn w:val="DefaultParagraphFont"/>
    <w:rsid w:val="002551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7727898">
      <w:bodyDiv w:val="1"/>
      <w:marLeft w:val="0"/>
      <w:marRight w:val="0"/>
      <w:marTop w:val="0"/>
      <w:marBottom w:val="0"/>
      <w:divBdr>
        <w:top w:val="none" w:sz="0" w:space="0" w:color="auto"/>
        <w:left w:val="none" w:sz="0" w:space="0" w:color="auto"/>
        <w:bottom w:val="none" w:sz="0" w:space="0" w:color="auto"/>
        <w:right w:val="none" w:sz="0" w:space="0" w:color="auto"/>
      </w:divBdr>
      <w:divsChild>
        <w:div w:id="143815250">
          <w:marLeft w:val="0"/>
          <w:marRight w:val="0"/>
          <w:marTop w:val="0"/>
          <w:marBottom w:val="0"/>
          <w:divBdr>
            <w:top w:val="none" w:sz="0" w:space="0" w:color="auto"/>
            <w:left w:val="none" w:sz="0" w:space="0" w:color="auto"/>
            <w:bottom w:val="none" w:sz="0" w:space="0" w:color="auto"/>
            <w:right w:val="none" w:sz="0" w:space="0" w:color="auto"/>
          </w:divBdr>
        </w:div>
        <w:div w:id="178351603">
          <w:marLeft w:val="0"/>
          <w:marRight w:val="0"/>
          <w:marTop w:val="0"/>
          <w:marBottom w:val="0"/>
          <w:divBdr>
            <w:top w:val="none" w:sz="0" w:space="0" w:color="auto"/>
            <w:left w:val="none" w:sz="0" w:space="0" w:color="auto"/>
            <w:bottom w:val="none" w:sz="0" w:space="0" w:color="auto"/>
            <w:right w:val="none" w:sz="0" w:space="0" w:color="auto"/>
          </w:divBdr>
        </w:div>
        <w:div w:id="211621058">
          <w:marLeft w:val="0"/>
          <w:marRight w:val="0"/>
          <w:marTop w:val="0"/>
          <w:marBottom w:val="0"/>
          <w:divBdr>
            <w:top w:val="none" w:sz="0" w:space="0" w:color="auto"/>
            <w:left w:val="none" w:sz="0" w:space="0" w:color="auto"/>
            <w:bottom w:val="none" w:sz="0" w:space="0" w:color="auto"/>
            <w:right w:val="none" w:sz="0" w:space="0" w:color="auto"/>
          </w:divBdr>
        </w:div>
        <w:div w:id="251936279">
          <w:marLeft w:val="0"/>
          <w:marRight w:val="0"/>
          <w:marTop w:val="0"/>
          <w:marBottom w:val="0"/>
          <w:divBdr>
            <w:top w:val="none" w:sz="0" w:space="0" w:color="auto"/>
            <w:left w:val="none" w:sz="0" w:space="0" w:color="auto"/>
            <w:bottom w:val="none" w:sz="0" w:space="0" w:color="auto"/>
            <w:right w:val="none" w:sz="0" w:space="0" w:color="auto"/>
          </w:divBdr>
        </w:div>
        <w:div w:id="274216615">
          <w:marLeft w:val="0"/>
          <w:marRight w:val="0"/>
          <w:marTop w:val="0"/>
          <w:marBottom w:val="0"/>
          <w:divBdr>
            <w:top w:val="none" w:sz="0" w:space="0" w:color="auto"/>
            <w:left w:val="none" w:sz="0" w:space="0" w:color="auto"/>
            <w:bottom w:val="none" w:sz="0" w:space="0" w:color="auto"/>
            <w:right w:val="none" w:sz="0" w:space="0" w:color="auto"/>
          </w:divBdr>
        </w:div>
        <w:div w:id="275212665">
          <w:marLeft w:val="0"/>
          <w:marRight w:val="0"/>
          <w:marTop w:val="0"/>
          <w:marBottom w:val="0"/>
          <w:divBdr>
            <w:top w:val="none" w:sz="0" w:space="0" w:color="auto"/>
            <w:left w:val="none" w:sz="0" w:space="0" w:color="auto"/>
            <w:bottom w:val="none" w:sz="0" w:space="0" w:color="auto"/>
            <w:right w:val="none" w:sz="0" w:space="0" w:color="auto"/>
          </w:divBdr>
        </w:div>
        <w:div w:id="345447461">
          <w:marLeft w:val="0"/>
          <w:marRight w:val="0"/>
          <w:marTop w:val="0"/>
          <w:marBottom w:val="0"/>
          <w:divBdr>
            <w:top w:val="none" w:sz="0" w:space="0" w:color="auto"/>
            <w:left w:val="none" w:sz="0" w:space="0" w:color="auto"/>
            <w:bottom w:val="none" w:sz="0" w:space="0" w:color="auto"/>
            <w:right w:val="none" w:sz="0" w:space="0" w:color="auto"/>
          </w:divBdr>
        </w:div>
        <w:div w:id="443116872">
          <w:marLeft w:val="0"/>
          <w:marRight w:val="0"/>
          <w:marTop w:val="0"/>
          <w:marBottom w:val="0"/>
          <w:divBdr>
            <w:top w:val="none" w:sz="0" w:space="0" w:color="auto"/>
            <w:left w:val="none" w:sz="0" w:space="0" w:color="auto"/>
            <w:bottom w:val="none" w:sz="0" w:space="0" w:color="auto"/>
            <w:right w:val="none" w:sz="0" w:space="0" w:color="auto"/>
          </w:divBdr>
        </w:div>
        <w:div w:id="452601315">
          <w:marLeft w:val="0"/>
          <w:marRight w:val="0"/>
          <w:marTop w:val="0"/>
          <w:marBottom w:val="0"/>
          <w:divBdr>
            <w:top w:val="none" w:sz="0" w:space="0" w:color="auto"/>
            <w:left w:val="none" w:sz="0" w:space="0" w:color="auto"/>
            <w:bottom w:val="none" w:sz="0" w:space="0" w:color="auto"/>
            <w:right w:val="none" w:sz="0" w:space="0" w:color="auto"/>
          </w:divBdr>
        </w:div>
        <w:div w:id="593318911">
          <w:marLeft w:val="0"/>
          <w:marRight w:val="0"/>
          <w:marTop w:val="0"/>
          <w:marBottom w:val="0"/>
          <w:divBdr>
            <w:top w:val="none" w:sz="0" w:space="0" w:color="auto"/>
            <w:left w:val="none" w:sz="0" w:space="0" w:color="auto"/>
            <w:bottom w:val="none" w:sz="0" w:space="0" w:color="auto"/>
            <w:right w:val="none" w:sz="0" w:space="0" w:color="auto"/>
          </w:divBdr>
        </w:div>
        <w:div w:id="599262038">
          <w:marLeft w:val="0"/>
          <w:marRight w:val="0"/>
          <w:marTop w:val="0"/>
          <w:marBottom w:val="0"/>
          <w:divBdr>
            <w:top w:val="none" w:sz="0" w:space="0" w:color="auto"/>
            <w:left w:val="none" w:sz="0" w:space="0" w:color="auto"/>
            <w:bottom w:val="none" w:sz="0" w:space="0" w:color="auto"/>
            <w:right w:val="none" w:sz="0" w:space="0" w:color="auto"/>
          </w:divBdr>
        </w:div>
        <w:div w:id="663362175">
          <w:marLeft w:val="0"/>
          <w:marRight w:val="0"/>
          <w:marTop w:val="0"/>
          <w:marBottom w:val="0"/>
          <w:divBdr>
            <w:top w:val="none" w:sz="0" w:space="0" w:color="auto"/>
            <w:left w:val="none" w:sz="0" w:space="0" w:color="auto"/>
            <w:bottom w:val="none" w:sz="0" w:space="0" w:color="auto"/>
            <w:right w:val="none" w:sz="0" w:space="0" w:color="auto"/>
          </w:divBdr>
        </w:div>
        <w:div w:id="676078754">
          <w:marLeft w:val="0"/>
          <w:marRight w:val="0"/>
          <w:marTop w:val="0"/>
          <w:marBottom w:val="0"/>
          <w:divBdr>
            <w:top w:val="none" w:sz="0" w:space="0" w:color="auto"/>
            <w:left w:val="none" w:sz="0" w:space="0" w:color="auto"/>
            <w:bottom w:val="none" w:sz="0" w:space="0" w:color="auto"/>
            <w:right w:val="none" w:sz="0" w:space="0" w:color="auto"/>
          </w:divBdr>
        </w:div>
        <w:div w:id="748311190">
          <w:marLeft w:val="0"/>
          <w:marRight w:val="0"/>
          <w:marTop w:val="0"/>
          <w:marBottom w:val="0"/>
          <w:divBdr>
            <w:top w:val="none" w:sz="0" w:space="0" w:color="auto"/>
            <w:left w:val="none" w:sz="0" w:space="0" w:color="auto"/>
            <w:bottom w:val="none" w:sz="0" w:space="0" w:color="auto"/>
            <w:right w:val="none" w:sz="0" w:space="0" w:color="auto"/>
          </w:divBdr>
        </w:div>
        <w:div w:id="752050093">
          <w:marLeft w:val="0"/>
          <w:marRight w:val="0"/>
          <w:marTop w:val="0"/>
          <w:marBottom w:val="0"/>
          <w:divBdr>
            <w:top w:val="none" w:sz="0" w:space="0" w:color="auto"/>
            <w:left w:val="none" w:sz="0" w:space="0" w:color="auto"/>
            <w:bottom w:val="none" w:sz="0" w:space="0" w:color="auto"/>
            <w:right w:val="none" w:sz="0" w:space="0" w:color="auto"/>
          </w:divBdr>
        </w:div>
        <w:div w:id="766313281">
          <w:marLeft w:val="0"/>
          <w:marRight w:val="0"/>
          <w:marTop w:val="0"/>
          <w:marBottom w:val="0"/>
          <w:divBdr>
            <w:top w:val="none" w:sz="0" w:space="0" w:color="auto"/>
            <w:left w:val="none" w:sz="0" w:space="0" w:color="auto"/>
            <w:bottom w:val="none" w:sz="0" w:space="0" w:color="auto"/>
            <w:right w:val="none" w:sz="0" w:space="0" w:color="auto"/>
          </w:divBdr>
        </w:div>
        <w:div w:id="789397652">
          <w:marLeft w:val="0"/>
          <w:marRight w:val="0"/>
          <w:marTop w:val="0"/>
          <w:marBottom w:val="0"/>
          <w:divBdr>
            <w:top w:val="none" w:sz="0" w:space="0" w:color="auto"/>
            <w:left w:val="none" w:sz="0" w:space="0" w:color="auto"/>
            <w:bottom w:val="none" w:sz="0" w:space="0" w:color="auto"/>
            <w:right w:val="none" w:sz="0" w:space="0" w:color="auto"/>
          </w:divBdr>
        </w:div>
        <w:div w:id="952590126">
          <w:marLeft w:val="0"/>
          <w:marRight w:val="0"/>
          <w:marTop w:val="0"/>
          <w:marBottom w:val="0"/>
          <w:divBdr>
            <w:top w:val="none" w:sz="0" w:space="0" w:color="auto"/>
            <w:left w:val="none" w:sz="0" w:space="0" w:color="auto"/>
            <w:bottom w:val="none" w:sz="0" w:space="0" w:color="auto"/>
            <w:right w:val="none" w:sz="0" w:space="0" w:color="auto"/>
          </w:divBdr>
        </w:div>
        <w:div w:id="991102785">
          <w:marLeft w:val="0"/>
          <w:marRight w:val="0"/>
          <w:marTop w:val="0"/>
          <w:marBottom w:val="0"/>
          <w:divBdr>
            <w:top w:val="none" w:sz="0" w:space="0" w:color="auto"/>
            <w:left w:val="none" w:sz="0" w:space="0" w:color="auto"/>
            <w:bottom w:val="none" w:sz="0" w:space="0" w:color="auto"/>
            <w:right w:val="none" w:sz="0" w:space="0" w:color="auto"/>
          </w:divBdr>
        </w:div>
        <w:div w:id="1123504611">
          <w:marLeft w:val="0"/>
          <w:marRight w:val="0"/>
          <w:marTop w:val="0"/>
          <w:marBottom w:val="0"/>
          <w:divBdr>
            <w:top w:val="none" w:sz="0" w:space="0" w:color="auto"/>
            <w:left w:val="none" w:sz="0" w:space="0" w:color="auto"/>
            <w:bottom w:val="none" w:sz="0" w:space="0" w:color="auto"/>
            <w:right w:val="none" w:sz="0" w:space="0" w:color="auto"/>
          </w:divBdr>
        </w:div>
        <w:div w:id="1315913533">
          <w:marLeft w:val="0"/>
          <w:marRight w:val="0"/>
          <w:marTop w:val="0"/>
          <w:marBottom w:val="0"/>
          <w:divBdr>
            <w:top w:val="none" w:sz="0" w:space="0" w:color="auto"/>
            <w:left w:val="none" w:sz="0" w:space="0" w:color="auto"/>
            <w:bottom w:val="none" w:sz="0" w:space="0" w:color="auto"/>
            <w:right w:val="none" w:sz="0" w:space="0" w:color="auto"/>
          </w:divBdr>
        </w:div>
        <w:div w:id="1652128321">
          <w:marLeft w:val="0"/>
          <w:marRight w:val="0"/>
          <w:marTop w:val="0"/>
          <w:marBottom w:val="0"/>
          <w:divBdr>
            <w:top w:val="none" w:sz="0" w:space="0" w:color="auto"/>
            <w:left w:val="none" w:sz="0" w:space="0" w:color="auto"/>
            <w:bottom w:val="none" w:sz="0" w:space="0" w:color="auto"/>
            <w:right w:val="none" w:sz="0" w:space="0" w:color="auto"/>
          </w:divBdr>
        </w:div>
        <w:div w:id="1806389351">
          <w:marLeft w:val="0"/>
          <w:marRight w:val="0"/>
          <w:marTop w:val="0"/>
          <w:marBottom w:val="0"/>
          <w:divBdr>
            <w:top w:val="none" w:sz="0" w:space="0" w:color="auto"/>
            <w:left w:val="none" w:sz="0" w:space="0" w:color="auto"/>
            <w:bottom w:val="none" w:sz="0" w:space="0" w:color="auto"/>
            <w:right w:val="none" w:sz="0" w:space="0" w:color="auto"/>
          </w:divBdr>
        </w:div>
        <w:div w:id="1827941239">
          <w:marLeft w:val="0"/>
          <w:marRight w:val="0"/>
          <w:marTop w:val="0"/>
          <w:marBottom w:val="0"/>
          <w:divBdr>
            <w:top w:val="none" w:sz="0" w:space="0" w:color="auto"/>
            <w:left w:val="none" w:sz="0" w:space="0" w:color="auto"/>
            <w:bottom w:val="none" w:sz="0" w:space="0" w:color="auto"/>
            <w:right w:val="none" w:sz="0" w:space="0" w:color="auto"/>
          </w:divBdr>
        </w:div>
        <w:div w:id="1853958531">
          <w:marLeft w:val="0"/>
          <w:marRight w:val="0"/>
          <w:marTop w:val="0"/>
          <w:marBottom w:val="0"/>
          <w:divBdr>
            <w:top w:val="none" w:sz="0" w:space="0" w:color="auto"/>
            <w:left w:val="none" w:sz="0" w:space="0" w:color="auto"/>
            <w:bottom w:val="none" w:sz="0" w:space="0" w:color="auto"/>
            <w:right w:val="none" w:sz="0" w:space="0" w:color="auto"/>
          </w:divBdr>
        </w:div>
        <w:div w:id="1988707948">
          <w:marLeft w:val="0"/>
          <w:marRight w:val="0"/>
          <w:marTop w:val="0"/>
          <w:marBottom w:val="0"/>
          <w:divBdr>
            <w:top w:val="none" w:sz="0" w:space="0" w:color="auto"/>
            <w:left w:val="none" w:sz="0" w:space="0" w:color="auto"/>
            <w:bottom w:val="none" w:sz="0" w:space="0" w:color="auto"/>
            <w:right w:val="none" w:sz="0" w:space="0" w:color="auto"/>
          </w:divBdr>
        </w:div>
        <w:div w:id="2046757246">
          <w:marLeft w:val="0"/>
          <w:marRight w:val="0"/>
          <w:marTop w:val="0"/>
          <w:marBottom w:val="0"/>
          <w:divBdr>
            <w:top w:val="none" w:sz="0" w:space="0" w:color="auto"/>
            <w:left w:val="none" w:sz="0" w:space="0" w:color="auto"/>
            <w:bottom w:val="none" w:sz="0" w:space="0" w:color="auto"/>
            <w:right w:val="none" w:sz="0" w:space="0" w:color="auto"/>
          </w:divBdr>
        </w:div>
        <w:div w:id="2052538360">
          <w:marLeft w:val="0"/>
          <w:marRight w:val="0"/>
          <w:marTop w:val="0"/>
          <w:marBottom w:val="0"/>
          <w:divBdr>
            <w:top w:val="none" w:sz="0" w:space="0" w:color="auto"/>
            <w:left w:val="none" w:sz="0" w:space="0" w:color="auto"/>
            <w:bottom w:val="none" w:sz="0" w:space="0" w:color="auto"/>
            <w:right w:val="none" w:sz="0" w:space="0" w:color="auto"/>
          </w:divBdr>
        </w:div>
      </w:divsChild>
    </w:div>
    <w:div w:id="1894654589">
      <w:bodyDiv w:val="1"/>
      <w:marLeft w:val="0"/>
      <w:marRight w:val="0"/>
      <w:marTop w:val="0"/>
      <w:marBottom w:val="0"/>
      <w:divBdr>
        <w:top w:val="none" w:sz="0" w:space="0" w:color="auto"/>
        <w:left w:val="none" w:sz="0" w:space="0" w:color="auto"/>
        <w:bottom w:val="none" w:sz="0" w:space="0" w:color="auto"/>
        <w:right w:val="none" w:sz="0" w:space="0" w:color="auto"/>
      </w:divBdr>
      <w:divsChild>
        <w:div w:id="1665617">
          <w:marLeft w:val="0"/>
          <w:marRight w:val="0"/>
          <w:marTop w:val="0"/>
          <w:marBottom w:val="0"/>
          <w:divBdr>
            <w:top w:val="none" w:sz="0" w:space="0" w:color="auto"/>
            <w:left w:val="none" w:sz="0" w:space="0" w:color="auto"/>
            <w:bottom w:val="none" w:sz="0" w:space="0" w:color="auto"/>
            <w:right w:val="none" w:sz="0" w:space="0" w:color="auto"/>
          </w:divBdr>
        </w:div>
        <w:div w:id="19287081">
          <w:marLeft w:val="0"/>
          <w:marRight w:val="0"/>
          <w:marTop w:val="0"/>
          <w:marBottom w:val="0"/>
          <w:divBdr>
            <w:top w:val="none" w:sz="0" w:space="0" w:color="auto"/>
            <w:left w:val="none" w:sz="0" w:space="0" w:color="auto"/>
            <w:bottom w:val="none" w:sz="0" w:space="0" w:color="auto"/>
            <w:right w:val="none" w:sz="0" w:space="0" w:color="auto"/>
          </w:divBdr>
        </w:div>
        <w:div w:id="58939084">
          <w:marLeft w:val="0"/>
          <w:marRight w:val="0"/>
          <w:marTop w:val="0"/>
          <w:marBottom w:val="0"/>
          <w:divBdr>
            <w:top w:val="none" w:sz="0" w:space="0" w:color="auto"/>
            <w:left w:val="none" w:sz="0" w:space="0" w:color="auto"/>
            <w:bottom w:val="none" w:sz="0" w:space="0" w:color="auto"/>
            <w:right w:val="none" w:sz="0" w:space="0" w:color="auto"/>
          </w:divBdr>
        </w:div>
        <w:div w:id="708603247">
          <w:marLeft w:val="0"/>
          <w:marRight w:val="0"/>
          <w:marTop w:val="0"/>
          <w:marBottom w:val="0"/>
          <w:divBdr>
            <w:top w:val="none" w:sz="0" w:space="0" w:color="auto"/>
            <w:left w:val="none" w:sz="0" w:space="0" w:color="auto"/>
            <w:bottom w:val="none" w:sz="0" w:space="0" w:color="auto"/>
            <w:right w:val="none" w:sz="0" w:space="0" w:color="auto"/>
          </w:divBdr>
        </w:div>
        <w:div w:id="806818876">
          <w:marLeft w:val="0"/>
          <w:marRight w:val="0"/>
          <w:marTop w:val="0"/>
          <w:marBottom w:val="0"/>
          <w:divBdr>
            <w:top w:val="none" w:sz="0" w:space="0" w:color="auto"/>
            <w:left w:val="none" w:sz="0" w:space="0" w:color="auto"/>
            <w:bottom w:val="none" w:sz="0" w:space="0" w:color="auto"/>
            <w:right w:val="none" w:sz="0" w:space="0" w:color="auto"/>
          </w:divBdr>
        </w:div>
        <w:div w:id="1158694316">
          <w:marLeft w:val="0"/>
          <w:marRight w:val="0"/>
          <w:marTop w:val="0"/>
          <w:marBottom w:val="0"/>
          <w:divBdr>
            <w:top w:val="none" w:sz="0" w:space="0" w:color="auto"/>
            <w:left w:val="none" w:sz="0" w:space="0" w:color="auto"/>
            <w:bottom w:val="none" w:sz="0" w:space="0" w:color="auto"/>
            <w:right w:val="none" w:sz="0" w:space="0" w:color="auto"/>
          </w:divBdr>
        </w:div>
        <w:div w:id="1221743307">
          <w:marLeft w:val="0"/>
          <w:marRight w:val="0"/>
          <w:marTop w:val="0"/>
          <w:marBottom w:val="0"/>
          <w:divBdr>
            <w:top w:val="none" w:sz="0" w:space="0" w:color="auto"/>
            <w:left w:val="none" w:sz="0" w:space="0" w:color="auto"/>
            <w:bottom w:val="none" w:sz="0" w:space="0" w:color="auto"/>
            <w:right w:val="none" w:sz="0" w:space="0" w:color="auto"/>
          </w:divBdr>
        </w:div>
        <w:div w:id="1232034586">
          <w:marLeft w:val="0"/>
          <w:marRight w:val="0"/>
          <w:marTop w:val="0"/>
          <w:marBottom w:val="0"/>
          <w:divBdr>
            <w:top w:val="none" w:sz="0" w:space="0" w:color="auto"/>
            <w:left w:val="none" w:sz="0" w:space="0" w:color="auto"/>
            <w:bottom w:val="none" w:sz="0" w:space="0" w:color="auto"/>
            <w:right w:val="none" w:sz="0" w:space="0" w:color="auto"/>
          </w:divBdr>
        </w:div>
        <w:div w:id="1357581534">
          <w:marLeft w:val="0"/>
          <w:marRight w:val="0"/>
          <w:marTop w:val="0"/>
          <w:marBottom w:val="0"/>
          <w:divBdr>
            <w:top w:val="none" w:sz="0" w:space="0" w:color="auto"/>
            <w:left w:val="none" w:sz="0" w:space="0" w:color="auto"/>
            <w:bottom w:val="none" w:sz="0" w:space="0" w:color="auto"/>
            <w:right w:val="none" w:sz="0" w:space="0" w:color="auto"/>
          </w:divBdr>
        </w:div>
        <w:div w:id="1506170728">
          <w:marLeft w:val="0"/>
          <w:marRight w:val="0"/>
          <w:marTop w:val="0"/>
          <w:marBottom w:val="0"/>
          <w:divBdr>
            <w:top w:val="none" w:sz="0" w:space="0" w:color="auto"/>
            <w:left w:val="none" w:sz="0" w:space="0" w:color="auto"/>
            <w:bottom w:val="none" w:sz="0" w:space="0" w:color="auto"/>
            <w:right w:val="none" w:sz="0" w:space="0" w:color="auto"/>
          </w:divBdr>
        </w:div>
        <w:div w:id="1519193002">
          <w:marLeft w:val="0"/>
          <w:marRight w:val="0"/>
          <w:marTop w:val="0"/>
          <w:marBottom w:val="0"/>
          <w:divBdr>
            <w:top w:val="none" w:sz="0" w:space="0" w:color="auto"/>
            <w:left w:val="none" w:sz="0" w:space="0" w:color="auto"/>
            <w:bottom w:val="none" w:sz="0" w:space="0" w:color="auto"/>
            <w:right w:val="none" w:sz="0" w:space="0" w:color="auto"/>
          </w:divBdr>
        </w:div>
        <w:div w:id="1826824186">
          <w:marLeft w:val="0"/>
          <w:marRight w:val="0"/>
          <w:marTop w:val="0"/>
          <w:marBottom w:val="0"/>
          <w:divBdr>
            <w:top w:val="none" w:sz="0" w:space="0" w:color="auto"/>
            <w:left w:val="none" w:sz="0" w:space="0" w:color="auto"/>
            <w:bottom w:val="none" w:sz="0" w:space="0" w:color="auto"/>
            <w:right w:val="none" w:sz="0" w:space="0" w:color="auto"/>
          </w:divBdr>
        </w:div>
        <w:div w:id="1958099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nnepin.us/water" TargetMode="Externa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nnepin.us/residents/environment/conservation-services-organiz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1932</Words>
  <Characters>12085</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Wenck Associates, Inc.</Company>
  <LinksUpToDate>false</LinksUpToDate>
  <CharactersWithSpaces>13990</CharactersWithSpaces>
  <SharedDoc>false</SharedDoc>
  <HLinks>
    <vt:vector size="6" baseType="variant">
      <vt:variant>
        <vt:i4>851995</vt:i4>
      </vt:variant>
      <vt:variant>
        <vt:i4>0</vt:i4>
      </vt:variant>
      <vt:variant>
        <vt:i4>0</vt:i4>
      </vt:variant>
      <vt:variant>
        <vt:i4>5</vt:i4>
      </vt:variant>
      <vt:variant>
        <vt:lpwstr>http://www.hennepin.us/water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Spector</dc:creator>
  <cp:lastModifiedBy>janderson</cp:lastModifiedBy>
  <cp:revision>3</cp:revision>
  <cp:lastPrinted>2015-02-10T23:01:00Z</cp:lastPrinted>
  <dcterms:created xsi:type="dcterms:W3CDTF">2015-02-05T23:30:00Z</dcterms:created>
  <dcterms:modified xsi:type="dcterms:W3CDTF">2015-02-10T23:01:00Z</dcterms:modified>
</cp:coreProperties>
</file>